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60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1"/>
        <w:gridCol w:w="2663"/>
        <w:gridCol w:w="1107"/>
      </w:tblGrid>
      <w:tr w:rsidR="0091299E" w:rsidRPr="0004097D" w:rsidTr="00AC19A6">
        <w:trPr>
          <w:trHeight w:hRule="exact" w:val="278"/>
        </w:trPr>
        <w:tc>
          <w:tcPr>
            <w:tcW w:w="1831" w:type="dxa"/>
          </w:tcPr>
          <w:p w:rsidR="0091299E" w:rsidRPr="00CB4732" w:rsidRDefault="0091299E" w:rsidP="00AC19A6">
            <w:pPr>
              <w:pStyle w:val="Introductorypages0"/>
            </w:pPr>
            <w:r w:rsidRPr="00CB4732">
              <w:t>Document:</w:t>
            </w:r>
          </w:p>
        </w:tc>
        <w:tc>
          <w:tcPr>
            <w:tcW w:w="2663" w:type="dxa"/>
            <w:tcBorders>
              <w:bottom w:val="single" w:sz="4" w:space="0" w:color="auto"/>
            </w:tcBorders>
            <w:vAlign w:val="center"/>
          </w:tcPr>
          <w:p w:rsidR="0091299E" w:rsidRPr="0004097D" w:rsidRDefault="00062CE8" w:rsidP="00AC19A6">
            <w:pPr>
              <w:tabs>
                <w:tab w:val="left" w:pos="890"/>
              </w:tabs>
              <w:spacing w:before="40"/>
              <w:rPr>
                <w:sz w:val="16"/>
                <w:szCs w:val="16"/>
                <w:lang w:val="it-IT"/>
              </w:rPr>
            </w:pPr>
            <w:r>
              <w:rPr>
                <w:sz w:val="16"/>
                <w:szCs w:val="16"/>
              </w:rPr>
              <w:t>EB 21015/LOT/P.x</w:t>
            </w:r>
          </w:p>
        </w:tc>
        <w:tc>
          <w:tcPr>
            <w:tcW w:w="1107" w:type="dxa"/>
            <w:vMerge w:val="restart"/>
            <w:vAlign w:val="center"/>
          </w:tcPr>
          <w:p w:rsidR="0091299E" w:rsidRPr="002E7648" w:rsidRDefault="0091299E" w:rsidP="00AC19A6">
            <w:pPr>
              <w:tabs>
                <w:tab w:val="left" w:pos="890"/>
              </w:tabs>
              <w:spacing w:before="40"/>
              <w:jc w:val="center"/>
              <w:rPr>
                <w:rStyle w:val="Style18ptBold"/>
              </w:rPr>
            </w:pPr>
            <w:r w:rsidRPr="002E7648">
              <w:rPr>
                <w:rStyle w:val="Style18ptBold"/>
              </w:rPr>
              <w:t>E</w:t>
            </w:r>
          </w:p>
        </w:tc>
      </w:tr>
      <w:tr w:rsidR="0091299E" w:rsidRPr="00997A10" w:rsidTr="00AC19A6">
        <w:trPr>
          <w:trHeight w:val="278"/>
        </w:trPr>
        <w:tc>
          <w:tcPr>
            <w:tcW w:w="1831" w:type="dxa"/>
          </w:tcPr>
          <w:p w:rsidR="0091299E" w:rsidRPr="0004097D" w:rsidRDefault="0091299E" w:rsidP="00AC19A6">
            <w:pPr>
              <w:tabs>
                <w:tab w:val="left" w:pos="890"/>
              </w:tabs>
              <w:spacing w:before="40"/>
              <w:rPr>
                <w:sz w:val="16"/>
                <w:szCs w:val="16"/>
                <w:lang w:val="it-IT"/>
              </w:rPr>
            </w:pPr>
            <w:r w:rsidRPr="0004097D">
              <w:rPr>
                <w:sz w:val="16"/>
                <w:szCs w:val="16"/>
                <w:lang w:val="it-IT"/>
              </w:rPr>
              <w:t>Date:</w:t>
            </w:r>
          </w:p>
        </w:tc>
        <w:tc>
          <w:tcPr>
            <w:tcW w:w="2663" w:type="dxa"/>
            <w:tcBorders>
              <w:top w:val="single" w:sz="4" w:space="0" w:color="auto"/>
              <w:bottom w:val="single" w:sz="4" w:space="0" w:color="auto"/>
            </w:tcBorders>
          </w:tcPr>
          <w:p w:rsidR="0091299E" w:rsidRPr="00997A10" w:rsidRDefault="00062CE8" w:rsidP="00AC19A6">
            <w:pPr>
              <w:tabs>
                <w:tab w:val="left" w:pos="890"/>
              </w:tabs>
              <w:spacing w:before="40"/>
              <w:rPr>
                <w:sz w:val="16"/>
                <w:szCs w:val="16"/>
              </w:rPr>
            </w:pPr>
            <w:r>
              <w:rPr>
                <w:sz w:val="16"/>
                <w:szCs w:val="16"/>
              </w:rPr>
              <w:t>2015</w:t>
            </w:r>
          </w:p>
        </w:tc>
        <w:tc>
          <w:tcPr>
            <w:tcW w:w="1107" w:type="dxa"/>
            <w:vMerge/>
            <w:vAlign w:val="center"/>
          </w:tcPr>
          <w:p w:rsidR="0091299E" w:rsidRPr="00997A10" w:rsidRDefault="0091299E" w:rsidP="00AC19A6">
            <w:pPr>
              <w:tabs>
                <w:tab w:val="left" w:pos="890"/>
              </w:tabs>
              <w:spacing w:before="40"/>
              <w:rPr>
                <w:sz w:val="16"/>
                <w:szCs w:val="16"/>
              </w:rPr>
            </w:pPr>
          </w:p>
        </w:tc>
      </w:tr>
      <w:tr w:rsidR="0091299E" w:rsidRPr="00997A10" w:rsidTr="00494A3C">
        <w:trPr>
          <w:trHeight w:val="278"/>
        </w:trPr>
        <w:tc>
          <w:tcPr>
            <w:tcW w:w="1831" w:type="dxa"/>
            <w:shd w:val="clear" w:color="auto" w:fill="auto"/>
          </w:tcPr>
          <w:p w:rsidR="0091299E" w:rsidRPr="00997A10" w:rsidRDefault="0091299E" w:rsidP="00AC19A6">
            <w:pPr>
              <w:tabs>
                <w:tab w:val="left" w:pos="890"/>
              </w:tabs>
              <w:spacing w:before="40"/>
              <w:rPr>
                <w:sz w:val="16"/>
                <w:szCs w:val="16"/>
              </w:rPr>
            </w:pPr>
            <w:r w:rsidRPr="00997A10">
              <w:rPr>
                <w:sz w:val="16"/>
                <w:szCs w:val="16"/>
              </w:rPr>
              <w:t>Distribution:</w:t>
            </w:r>
          </w:p>
        </w:tc>
        <w:tc>
          <w:tcPr>
            <w:tcW w:w="2663" w:type="dxa"/>
            <w:tcBorders>
              <w:top w:val="single" w:sz="4" w:space="0" w:color="auto"/>
              <w:bottom w:val="single" w:sz="4" w:space="0" w:color="auto"/>
            </w:tcBorders>
          </w:tcPr>
          <w:p w:rsidR="0091299E" w:rsidRPr="00997A10" w:rsidRDefault="0091299E" w:rsidP="00494A3C">
            <w:pPr>
              <w:tabs>
                <w:tab w:val="left" w:pos="890"/>
              </w:tabs>
              <w:spacing w:before="40"/>
              <w:rPr>
                <w:sz w:val="16"/>
                <w:szCs w:val="16"/>
              </w:rPr>
            </w:pPr>
            <w:r>
              <w:rPr>
                <w:sz w:val="16"/>
                <w:szCs w:val="16"/>
              </w:rPr>
              <w:t>Public</w:t>
            </w:r>
          </w:p>
        </w:tc>
        <w:tc>
          <w:tcPr>
            <w:tcW w:w="1107" w:type="dxa"/>
            <w:vMerge/>
            <w:vAlign w:val="center"/>
          </w:tcPr>
          <w:p w:rsidR="0091299E" w:rsidRPr="00997A10" w:rsidRDefault="0091299E" w:rsidP="00AC19A6">
            <w:pPr>
              <w:tabs>
                <w:tab w:val="left" w:pos="890"/>
              </w:tabs>
              <w:spacing w:before="40"/>
              <w:rPr>
                <w:sz w:val="16"/>
                <w:szCs w:val="16"/>
              </w:rPr>
            </w:pPr>
          </w:p>
        </w:tc>
      </w:tr>
      <w:tr w:rsidR="0091299E" w:rsidRPr="00997A10" w:rsidTr="00494A3C">
        <w:trPr>
          <w:trHeight w:val="278"/>
        </w:trPr>
        <w:tc>
          <w:tcPr>
            <w:tcW w:w="1831" w:type="dxa"/>
            <w:shd w:val="clear" w:color="auto" w:fill="auto"/>
          </w:tcPr>
          <w:p w:rsidR="0091299E" w:rsidRPr="00997A10" w:rsidRDefault="0091299E" w:rsidP="00AC19A6">
            <w:pPr>
              <w:tabs>
                <w:tab w:val="left" w:pos="890"/>
              </w:tabs>
              <w:spacing w:before="40"/>
              <w:rPr>
                <w:sz w:val="16"/>
                <w:szCs w:val="16"/>
              </w:rPr>
            </w:pPr>
            <w:r w:rsidRPr="00997A10">
              <w:rPr>
                <w:sz w:val="16"/>
                <w:szCs w:val="16"/>
              </w:rPr>
              <w:t>Original:</w:t>
            </w:r>
          </w:p>
        </w:tc>
        <w:tc>
          <w:tcPr>
            <w:tcW w:w="2663" w:type="dxa"/>
            <w:tcBorders>
              <w:top w:val="single" w:sz="4" w:space="0" w:color="auto"/>
              <w:bottom w:val="single" w:sz="4" w:space="0" w:color="auto"/>
            </w:tcBorders>
          </w:tcPr>
          <w:p w:rsidR="0091299E" w:rsidRPr="00997A10" w:rsidRDefault="00614E6A" w:rsidP="00AC19A6">
            <w:pPr>
              <w:tabs>
                <w:tab w:val="left" w:pos="890"/>
              </w:tabs>
              <w:spacing w:before="40"/>
              <w:rPr>
                <w:sz w:val="16"/>
                <w:szCs w:val="16"/>
              </w:rPr>
            </w:pPr>
            <w:r>
              <w:rPr>
                <w:sz w:val="16"/>
                <w:szCs w:val="16"/>
              </w:rPr>
              <w:t>English</w:t>
            </w:r>
          </w:p>
        </w:tc>
        <w:tc>
          <w:tcPr>
            <w:tcW w:w="1107" w:type="dxa"/>
            <w:vMerge/>
            <w:vAlign w:val="center"/>
          </w:tcPr>
          <w:p w:rsidR="0091299E" w:rsidRPr="00997A10" w:rsidRDefault="0091299E" w:rsidP="00AC19A6">
            <w:pPr>
              <w:tabs>
                <w:tab w:val="left" w:pos="890"/>
              </w:tabs>
              <w:spacing w:before="40"/>
              <w:rPr>
                <w:sz w:val="16"/>
                <w:szCs w:val="16"/>
              </w:rPr>
            </w:pPr>
          </w:p>
        </w:tc>
      </w:tr>
    </w:tbl>
    <w:p w:rsidR="0091299E" w:rsidRPr="00997A10" w:rsidRDefault="0091299E" w:rsidP="00F3085B">
      <w:pPr>
        <w:tabs>
          <w:tab w:val="left" w:pos="890"/>
        </w:tabs>
        <w:ind w:left="1134"/>
      </w:pPr>
    </w:p>
    <w:p w:rsidR="0091299E" w:rsidRDefault="0091299E" w:rsidP="00F3085B">
      <w:pPr>
        <w:tabs>
          <w:tab w:val="left" w:pos="890"/>
        </w:tabs>
        <w:ind w:left="1134"/>
      </w:pPr>
    </w:p>
    <w:p w:rsidR="0091299E" w:rsidRDefault="0091299E" w:rsidP="00F3085B">
      <w:pPr>
        <w:tabs>
          <w:tab w:val="left" w:pos="890"/>
        </w:tabs>
        <w:ind w:left="1134"/>
      </w:pPr>
    </w:p>
    <w:p w:rsidR="0091299E" w:rsidRPr="00997A10" w:rsidRDefault="0091299E" w:rsidP="00F3085B">
      <w:pPr>
        <w:tabs>
          <w:tab w:val="left" w:pos="890"/>
        </w:tabs>
        <w:ind w:left="1134"/>
      </w:pPr>
    </w:p>
    <w:p w:rsidR="0091299E" w:rsidRPr="00997A10" w:rsidRDefault="00D97B51" w:rsidP="00AC19A6">
      <w:pPr>
        <w:ind w:left="1134"/>
      </w:pPr>
      <w:r>
        <w:rPr>
          <w:noProof/>
          <w:lang w:val="en-GB" w:eastAsia="en-GB"/>
        </w:rPr>
        <w:drawing>
          <wp:inline distT="0" distB="0" distL="0" distR="0" wp14:anchorId="14DD4AB8" wp14:editId="0888313D">
            <wp:extent cx="1591056" cy="8138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_logo_b.jpg"/>
                    <pic:cNvPicPr/>
                  </pic:nvPicPr>
                  <pic:blipFill>
                    <a:blip r:embed="rId12">
                      <a:extLst>
                        <a:ext uri="{28A0092B-C50C-407E-A947-70E740481C1C}">
                          <a14:useLocalDpi xmlns:a14="http://schemas.microsoft.com/office/drawing/2010/main" val="0"/>
                        </a:ext>
                      </a:extLst>
                    </a:blip>
                    <a:stretch>
                      <a:fillRect/>
                    </a:stretch>
                  </pic:blipFill>
                  <pic:spPr>
                    <a:xfrm>
                      <a:off x="0" y="0"/>
                      <a:ext cx="1591056" cy="813816"/>
                    </a:xfrm>
                    <a:prstGeom prst="rect">
                      <a:avLst/>
                    </a:prstGeom>
                  </pic:spPr>
                </pic:pic>
              </a:graphicData>
            </a:graphic>
          </wp:inline>
        </w:drawing>
      </w:r>
      <w:bookmarkStart w:id="0" w:name="_GoBack"/>
      <w:bookmarkEnd w:id="0"/>
    </w:p>
    <w:p w:rsidR="0091299E" w:rsidRDefault="0091299E" w:rsidP="00AC19A6">
      <w:pPr>
        <w:ind w:left="1134"/>
      </w:pPr>
    </w:p>
    <w:p w:rsidR="0091299E" w:rsidRDefault="0091299E" w:rsidP="00AC19A6">
      <w:pPr>
        <w:ind w:left="1134"/>
      </w:pPr>
    </w:p>
    <w:p w:rsidR="0091299E" w:rsidRDefault="0091299E" w:rsidP="00AC19A6">
      <w:pPr>
        <w:ind w:left="1134"/>
      </w:pPr>
    </w:p>
    <w:p w:rsidR="0091299E" w:rsidRDefault="0091299E" w:rsidP="00AC19A6">
      <w:pPr>
        <w:ind w:left="1134"/>
      </w:pPr>
    </w:p>
    <w:p w:rsidR="0091299E" w:rsidRDefault="0091299E" w:rsidP="00AC19A6">
      <w:pPr>
        <w:ind w:left="1134"/>
      </w:pPr>
    </w:p>
    <w:p w:rsidR="0091299E" w:rsidRDefault="0091299E" w:rsidP="00AC19A6">
      <w:pPr>
        <w:ind w:left="1134"/>
      </w:pPr>
    </w:p>
    <w:p w:rsidR="00F003F2" w:rsidRDefault="00F003F2" w:rsidP="00AC19A6">
      <w:pPr>
        <w:ind w:left="1134"/>
      </w:pPr>
    </w:p>
    <w:p w:rsidR="0091299E" w:rsidRDefault="0091299E" w:rsidP="00AC19A6">
      <w:pPr>
        <w:ind w:left="1134"/>
      </w:pPr>
    </w:p>
    <w:p w:rsidR="0091299E" w:rsidRDefault="0077477E" w:rsidP="00AC19A6">
      <w:pPr>
        <w:pStyle w:val="DocumentTitle"/>
        <w:tabs>
          <w:tab w:val="left" w:pos="890"/>
        </w:tabs>
        <w:ind w:left="1134"/>
        <w:rPr>
          <w:szCs w:val="28"/>
        </w:rPr>
      </w:pPr>
      <w:r>
        <w:rPr>
          <w:szCs w:val="28"/>
        </w:rPr>
        <w:t>President’s memorandum</w:t>
      </w:r>
    </w:p>
    <w:p w:rsidR="0091299E" w:rsidRDefault="0091299E" w:rsidP="00AC19A6">
      <w:pPr>
        <w:ind w:left="1134"/>
        <w:rPr>
          <w:lang w:eastAsia="en-GB"/>
        </w:rPr>
      </w:pPr>
    </w:p>
    <w:p w:rsidR="0091299E" w:rsidRPr="00BD1625" w:rsidRDefault="0091299E" w:rsidP="00AC19A6">
      <w:pPr>
        <w:ind w:left="1134"/>
        <w:rPr>
          <w:lang w:eastAsia="en-GB"/>
        </w:rPr>
      </w:pPr>
    </w:p>
    <w:p w:rsidR="00D92BC3" w:rsidRDefault="0077477E" w:rsidP="0016330D">
      <w:pPr>
        <w:pStyle w:val="DocumentTitle"/>
        <w:ind w:left="1134"/>
      </w:pPr>
      <w:r>
        <w:t>Proposal for additional financing</w:t>
      </w:r>
      <w:r w:rsidR="0091299E">
        <w:t xml:space="preserve"> to the </w:t>
      </w:r>
      <w:r w:rsidR="008D24EE">
        <w:rPr>
          <w:bCs w:val="0"/>
        </w:rPr>
        <w:t>Republic of Kenya</w:t>
      </w:r>
      <w:r w:rsidR="0091299E">
        <w:t xml:space="preserve"> for the</w:t>
      </w:r>
    </w:p>
    <w:p w:rsidR="0091299E" w:rsidRPr="009E6B89" w:rsidRDefault="0016330D" w:rsidP="0016330D">
      <w:pPr>
        <w:pStyle w:val="DocumentTitle"/>
        <w:ind w:left="1134"/>
        <w:rPr>
          <w:bCs w:val="0"/>
        </w:rPr>
      </w:pPr>
      <w:r>
        <w:rPr>
          <w:bCs w:val="0"/>
        </w:rPr>
        <w:t>Smallholder Dairy Commercialisation Programme</w:t>
      </w:r>
    </w:p>
    <w:p w:rsidR="0091299E" w:rsidRPr="00997A10" w:rsidRDefault="0091299E" w:rsidP="00F3085B">
      <w:pPr>
        <w:tabs>
          <w:tab w:val="left" w:pos="890"/>
        </w:tabs>
        <w:ind w:left="1134"/>
      </w:pPr>
    </w:p>
    <w:p w:rsidR="0091299E" w:rsidRPr="00997A10" w:rsidRDefault="0091299E" w:rsidP="00F3085B">
      <w:pPr>
        <w:tabs>
          <w:tab w:val="left" w:pos="890"/>
        </w:tabs>
        <w:ind w:left="1134"/>
      </w:pPr>
    </w:p>
    <w:p w:rsidR="0091299E" w:rsidRDefault="0091299E" w:rsidP="009B70FA">
      <w:pPr>
        <w:tabs>
          <w:tab w:val="left" w:pos="890"/>
        </w:tabs>
        <w:spacing w:after="120"/>
        <w:sectPr w:rsidR="0091299E" w:rsidSect="0034160A">
          <w:footerReference w:type="even" r:id="rId13"/>
          <w:footerReference w:type="default" r:id="rId14"/>
          <w:pgSz w:w="11909" w:h="16834" w:code="9"/>
          <w:pgMar w:top="680" w:right="1701" w:bottom="794" w:left="1701" w:header="720" w:footer="720" w:gutter="0"/>
          <w:cols w:space="720"/>
          <w:docGrid w:linePitch="272"/>
        </w:sectPr>
      </w:pPr>
    </w:p>
    <w:p w:rsidR="0091299E" w:rsidRPr="00E85353" w:rsidRDefault="0091299E" w:rsidP="00E85353"/>
    <w:tbl>
      <w:tblPr>
        <w:tblStyle w:val="TableGrid"/>
        <w:tblW w:w="0" w:type="auto"/>
        <w:tblLook w:val="01E0" w:firstRow="1" w:lastRow="1" w:firstColumn="1" w:lastColumn="1" w:noHBand="0" w:noVBand="0"/>
      </w:tblPr>
      <w:tblGrid>
        <w:gridCol w:w="8723"/>
      </w:tblGrid>
      <w:tr w:rsidR="0091299E" w:rsidRPr="009E36C0" w:rsidTr="00AC19A6">
        <w:trPr>
          <w:trHeight w:val="1446"/>
        </w:trPr>
        <w:tc>
          <w:tcPr>
            <w:tcW w:w="8723" w:type="dxa"/>
          </w:tcPr>
          <w:p w:rsidR="0091299E" w:rsidRPr="009E36C0" w:rsidRDefault="0091299E" w:rsidP="00AC19A6">
            <w:pPr>
              <w:pStyle w:val="Introheaders"/>
              <w:spacing w:before="240"/>
            </w:pPr>
            <w:bookmarkStart w:id="2" w:name="_Toc427836197"/>
            <w:r w:rsidRPr="009E36C0">
              <w:t>Recommendation for approval</w:t>
            </w:r>
            <w:bookmarkEnd w:id="2"/>
          </w:p>
          <w:p w:rsidR="0091299E" w:rsidRPr="009E36C0" w:rsidRDefault="0091299E" w:rsidP="00062CE8">
            <w:pPr>
              <w:pStyle w:val="BodyText"/>
              <w:jc w:val="left"/>
            </w:pPr>
            <w:r w:rsidRPr="009E36C0">
              <w:t>The Executive Board is invited to approve th</w:t>
            </w:r>
            <w:r>
              <w:t xml:space="preserve">e recommendation for the proposed loan to </w:t>
            </w:r>
            <w:r w:rsidR="00E83DD4">
              <w:t>the Republic of Kenya</w:t>
            </w:r>
            <w:r>
              <w:t xml:space="preserve"> for the </w:t>
            </w:r>
            <w:r w:rsidR="00E83DD4">
              <w:t>Smallholder Dairy Commercialisation Programme</w:t>
            </w:r>
            <w:r>
              <w:t>, as contained in paragraph </w:t>
            </w:r>
            <w:r w:rsidR="009E33E9">
              <w:t>2</w:t>
            </w:r>
            <w:r w:rsidR="00062CE8">
              <w:t>1</w:t>
            </w:r>
            <w:r>
              <w:t>.</w:t>
            </w:r>
          </w:p>
        </w:tc>
      </w:tr>
    </w:tbl>
    <w:p w:rsidR="0091299E" w:rsidRPr="00511BBD" w:rsidRDefault="0091299E" w:rsidP="00847B78">
      <w:pPr>
        <w:pStyle w:val="Headings1"/>
        <w:rPr>
          <w:lang w:val="en-GB"/>
        </w:rPr>
      </w:pPr>
      <w:r w:rsidRPr="00511BBD">
        <w:rPr>
          <w:lang w:val="en-GB"/>
        </w:rPr>
        <w:t>Propos</w:t>
      </w:r>
      <w:r w:rsidR="00EF08CB" w:rsidRPr="00511BBD">
        <w:rPr>
          <w:lang w:val="en-GB"/>
        </w:rPr>
        <w:t>al</w:t>
      </w:r>
      <w:r w:rsidRPr="00511BBD">
        <w:rPr>
          <w:lang w:val="en-GB"/>
        </w:rPr>
        <w:t xml:space="preserve"> </w:t>
      </w:r>
      <w:r w:rsidR="00EF08CB" w:rsidRPr="00511BBD">
        <w:rPr>
          <w:lang w:val="en-GB"/>
        </w:rPr>
        <w:t xml:space="preserve">for additional financing </w:t>
      </w:r>
      <w:r w:rsidRPr="00511BBD">
        <w:rPr>
          <w:lang w:val="en-GB"/>
        </w:rPr>
        <w:t xml:space="preserve">to the </w:t>
      </w:r>
      <w:r w:rsidR="003C2195" w:rsidRPr="00511BBD">
        <w:rPr>
          <w:lang w:val="en-GB"/>
        </w:rPr>
        <w:t>Republic of Kenya</w:t>
      </w:r>
      <w:r w:rsidRPr="00511BBD">
        <w:rPr>
          <w:lang w:val="en-GB"/>
        </w:rPr>
        <w:t xml:space="preserve"> for the </w:t>
      </w:r>
      <w:r w:rsidR="003C2195" w:rsidRPr="00511BBD">
        <w:rPr>
          <w:lang w:val="en-GB"/>
        </w:rPr>
        <w:t>Smallholder Dairy Commercialisation Programme</w:t>
      </w:r>
      <w:r w:rsidR="005900BB">
        <w:rPr>
          <w:lang w:val="en-GB"/>
        </w:rPr>
        <w:t xml:space="preserve"> (SDCP)</w:t>
      </w:r>
    </w:p>
    <w:p w:rsidR="0091299E" w:rsidRPr="00511BBD" w:rsidRDefault="009B70FA" w:rsidP="00847B78">
      <w:pPr>
        <w:pStyle w:val="Heading1"/>
        <w:rPr>
          <w:lang w:val="en-GB"/>
        </w:rPr>
      </w:pPr>
      <w:r w:rsidRPr="00511BBD">
        <w:rPr>
          <w:lang w:val="en-GB"/>
        </w:rPr>
        <w:t>Background</w:t>
      </w:r>
    </w:p>
    <w:p w:rsidR="00B72F84" w:rsidRPr="00B72F84" w:rsidRDefault="00511BBD" w:rsidP="005621B9">
      <w:pPr>
        <w:pStyle w:val="IFADparagraphnumbering"/>
        <w:tabs>
          <w:tab w:val="clear" w:pos="454"/>
        </w:tabs>
        <w:ind w:left="567" w:hanging="567"/>
        <w:rPr>
          <w:lang w:val="en-US"/>
        </w:rPr>
      </w:pPr>
      <w:bookmarkStart w:id="3" w:name="_Toc427836201"/>
      <w:r w:rsidRPr="00B72F84">
        <w:rPr>
          <w:lang w:val="en-US"/>
        </w:rPr>
        <w:t xml:space="preserve">The present memorandum seeks approval for additional financing for the Smallholder Dairy Commercialisation Programme (SDCP) in the form of a loan in the amount of </w:t>
      </w:r>
      <w:r w:rsidR="00C00171">
        <w:rPr>
          <w:lang w:val="en-US"/>
        </w:rPr>
        <w:t xml:space="preserve">SDR </w:t>
      </w:r>
      <w:ins w:id="4" w:author="Creswell, Robert" w:date="2015-10-15T13:08:00Z">
        <w:r w:rsidR="005621B9">
          <w:rPr>
            <w:lang w:val="en-US"/>
          </w:rPr>
          <w:t>12.05 million</w:t>
        </w:r>
      </w:ins>
      <w:del w:id="5" w:author="Creswell, Robert" w:date="2015-10-15T13:08:00Z">
        <w:r w:rsidR="00C00171" w:rsidDel="005621B9">
          <w:rPr>
            <w:lang w:val="en-US"/>
          </w:rPr>
          <w:delText>_______</w:delText>
        </w:r>
      </w:del>
      <w:r w:rsidR="00C00171">
        <w:rPr>
          <w:lang w:val="en-US"/>
        </w:rPr>
        <w:t xml:space="preserve"> (equivalent to approximately </w:t>
      </w:r>
      <w:r w:rsidRPr="00B72F84">
        <w:rPr>
          <w:lang w:val="en-US"/>
        </w:rPr>
        <w:t>US$17</w:t>
      </w:r>
      <w:r w:rsidR="00C00171">
        <w:rPr>
          <w:lang w:val="en-US"/>
        </w:rPr>
        <w:t>.0</w:t>
      </w:r>
      <w:r w:rsidRPr="00B72F84">
        <w:rPr>
          <w:lang w:val="en-US"/>
        </w:rPr>
        <w:t xml:space="preserve"> million</w:t>
      </w:r>
      <w:r w:rsidR="00C00171">
        <w:rPr>
          <w:lang w:val="en-US"/>
        </w:rPr>
        <w:t>)</w:t>
      </w:r>
      <w:r w:rsidRPr="00B72F84">
        <w:rPr>
          <w:lang w:val="en-US"/>
        </w:rPr>
        <w:t xml:space="preserve"> on highly concessional terms. </w:t>
      </w:r>
      <w:r w:rsidR="00B72F84" w:rsidRPr="00B72F84">
        <w:rPr>
          <w:lang w:val="en-US"/>
        </w:rPr>
        <w:t>The additional financing for SDCP will respond to the Government of Kenya’s request to scale up the outreach, the results and impact of the Programme.</w:t>
      </w:r>
      <w:r w:rsidR="00B72F84">
        <w:rPr>
          <w:lang w:val="en-US"/>
        </w:rPr>
        <w:t xml:space="preserve"> It </w:t>
      </w:r>
      <w:r w:rsidR="00B72F84" w:rsidRPr="00B72F84">
        <w:rPr>
          <w:lang w:val="en-US"/>
        </w:rPr>
        <w:t xml:space="preserve">will also support an extension by 3 years of the programme completion and loan closing dates, to 30 September 2019 and 31 March 2020, respectively. </w:t>
      </w:r>
    </w:p>
    <w:p w:rsidR="00291707" w:rsidRDefault="00B72F84" w:rsidP="00847B78">
      <w:pPr>
        <w:pStyle w:val="IFADparagraphnumbering"/>
        <w:tabs>
          <w:tab w:val="clear" w:pos="454"/>
        </w:tabs>
        <w:ind w:left="567" w:hanging="567"/>
        <w:rPr>
          <w:lang w:val="en-US"/>
        </w:rPr>
      </w:pPr>
      <w:r>
        <w:rPr>
          <w:lang w:val="en-US"/>
        </w:rPr>
        <w:t>T</w:t>
      </w:r>
      <w:r w:rsidR="00291707">
        <w:rPr>
          <w:lang w:val="en-US"/>
        </w:rPr>
        <w:t xml:space="preserve">he </w:t>
      </w:r>
      <w:r>
        <w:rPr>
          <w:lang w:val="en-US"/>
        </w:rPr>
        <w:t xml:space="preserve">additional financing </w:t>
      </w:r>
      <w:r w:rsidR="00291707">
        <w:rPr>
          <w:lang w:val="en-US"/>
        </w:rPr>
        <w:t xml:space="preserve">will be allocated under the 2013-2015 cycle of the performance-based allocation system (PBAS). They will be supplemented by a contribution from the Government of US$ </w:t>
      </w:r>
      <w:r w:rsidR="00291707" w:rsidRPr="00291707">
        <w:rPr>
          <w:lang w:val="en-US"/>
        </w:rPr>
        <w:t>2.1 million</w:t>
      </w:r>
      <w:r>
        <w:rPr>
          <w:lang w:val="en-US"/>
        </w:rPr>
        <w:t>,</w:t>
      </w:r>
      <w:r w:rsidR="00291707">
        <w:rPr>
          <w:lang w:val="en-US"/>
        </w:rPr>
        <w:t xml:space="preserve"> and a contribution from </w:t>
      </w:r>
      <w:r>
        <w:rPr>
          <w:lang w:val="en-US"/>
        </w:rPr>
        <w:t xml:space="preserve">the </w:t>
      </w:r>
      <w:r w:rsidR="00291707">
        <w:rPr>
          <w:lang w:val="en-US"/>
        </w:rPr>
        <w:t xml:space="preserve">programme beneficiaries estimated at US$ </w:t>
      </w:r>
      <w:r w:rsidR="00291707" w:rsidRPr="00291707">
        <w:rPr>
          <w:lang w:val="en-US"/>
        </w:rPr>
        <w:t xml:space="preserve">1.1 </w:t>
      </w:r>
      <w:r w:rsidR="00291707">
        <w:rPr>
          <w:lang w:val="en-US"/>
        </w:rPr>
        <w:t>million.</w:t>
      </w:r>
    </w:p>
    <w:p w:rsidR="006046AB" w:rsidRPr="006046AB" w:rsidRDefault="006046AB" w:rsidP="006046AB">
      <w:pPr>
        <w:pStyle w:val="IFADparagraphnumbering"/>
        <w:tabs>
          <w:tab w:val="clear" w:pos="454"/>
        </w:tabs>
        <w:ind w:left="567" w:hanging="567"/>
        <w:rPr>
          <w:lang w:val="en-US"/>
        </w:rPr>
      </w:pPr>
      <w:r>
        <w:rPr>
          <w:lang w:val="en-US"/>
        </w:rPr>
        <w:t>The original IFAD financing of a highly concessional loan equivalent to US$17.5 million and a loan component grant equivalent to US$0.8 million are currently 87% and 100% disbursed. The project completion date is currently 30 September 2016 but this will be aligned with that of the additional financing upon approval.</w:t>
      </w:r>
    </w:p>
    <w:p w:rsidR="00B030B5" w:rsidRDefault="00B030B5" w:rsidP="00847B78">
      <w:pPr>
        <w:pStyle w:val="Heading1"/>
        <w:numPr>
          <w:ilvl w:val="0"/>
          <w:numId w:val="0"/>
        </w:numPr>
        <w:ind w:left="453"/>
        <w:rPr>
          <w:lang w:val="en-GB"/>
        </w:rPr>
      </w:pPr>
    </w:p>
    <w:p w:rsidR="00273756" w:rsidRDefault="00273756" w:rsidP="00847B78">
      <w:pPr>
        <w:pStyle w:val="Heading1"/>
        <w:rPr>
          <w:lang w:val="en-GB"/>
        </w:rPr>
      </w:pPr>
      <w:r>
        <w:rPr>
          <w:lang w:val="en-GB"/>
        </w:rPr>
        <w:t>Justification for the additional financing</w:t>
      </w:r>
    </w:p>
    <w:p w:rsidR="00923C87" w:rsidRPr="005900BB" w:rsidRDefault="00923C87" w:rsidP="00847B78">
      <w:pPr>
        <w:pStyle w:val="IFADparagraphnumbering"/>
        <w:tabs>
          <w:tab w:val="clear" w:pos="454"/>
        </w:tabs>
        <w:rPr>
          <w:lang w:val="en-US"/>
        </w:rPr>
      </w:pPr>
      <w:r w:rsidRPr="00D6787D">
        <w:t xml:space="preserve">Being one of the largest in Sub-Saharan Africa, the Kenyan dairy sector has the potential to generate significant income and employment opportunities for vulnerable smallholders engaged in that commodity. In addition to providing an income, dairying can also contribute to improving household nutrition. </w:t>
      </w:r>
      <w:r w:rsidR="005900BB" w:rsidRPr="005900BB">
        <w:rPr>
          <w:lang w:val="en-US"/>
        </w:rPr>
        <w:t xml:space="preserve">SDCP is currently assessed as the best performing IFAD programme in Kenya. The programme significantly contributes to supporting the Government of Kenya in operationalizing </w:t>
      </w:r>
      <w:r>
        <w:t xml:space="preserve">an effective approach to support small-scale dairy farmers, processors and traders to engage into dairy farming as a profitable commercial enterprise. The additional financing for SDCP will </w:t>
      </w:r>
      <w:r w:rsidR="005900BB">
        <w:t xml:space="preserve">support the Government of Kenya to </w:t>
      </w:r>
      <w:r>
        <w:t xml:space="preserve">scale up </w:t>
      </w:r>
      <w:r w:rsidR="005900BB" w:rsidRPr="005900BB">
        <w:rPr>
          <w:rFonts w:eastAsia="UniversLTStd-Light"/>
          <w:lang w:eastAsia="x-none"/>
        </w:rPr>
        <w:t>the outreach, the results and impact of the Programme through (i) a geographic expansion to sub-counties within current counties of intervention where Dairy Groups and Value Chain stakeholders show potential to graduate to market-oriented farming and (ii) the extension of the outreach of activities/components found to have achieved significant development results.</w:t>
      </w:r>
    </w:p>
    <w:p w:rsidR="0091299E" w:rsidRPr="00511BBD" w:rsidRDefault="00117AC0" w:rsidP="00847B78">
      <w:pPr>
        <w:pStyle w:val="Heading1"/>
        <w:rPr>
          <w:lang w:val="en-GB"/>
        </w:rPr>
      </w:pPr>
      <w:r w:rsidRPr="00511BBD">
        <w:rPr>
          <w:lang w:val="en-GB"/>
        </w:rPr>
        <w:t>Programme</w:t>
      </w:r>
      <w:r w:rsidR="0091299E" w:rsidRPr="00511BBD">
        <w:rPr>
          <w:lang w:val="en-GB"/>
        </w:rPr>
        <w:t xml:space="preserve"> description</w:t>
      </w:r>
      <w:bookmarkEnd w:id="3"/>
    </w:p>
    <w:p w:rsidR="004749F9" w:rsidRPr="00511BBD" w:rsidRDefault="004749F9" w:rsidP="00847B78">
      <w:pPr>
        <w:pStyle w:val="IFADparagraphnumbering"/>
        <w:numPr>
          <w:ilvl w:val="0"/>
          <w:numId w:val="24"/>
        </w:numPr>
        <w:rPr>
          <w:lang w:val="en-GB"/>
        </w:rPr>
      </w:pPr>
      <w:bookmarkStart w:id="6" w:name="_Toc427836202"/>
      <w:r w:rsidRPr="00511BBD">
        <w:rPr>
          <w:lang w:val="en-GB"/>
        </w:rPr>
        <w:t>The overall goal of SDCP is to increase the income of the poor rural households that depend substantially on production and trade of dairy products for their livelihoods. This development goal is pursued through  two specific objectives:</w:t>
      </w:r>
    </w:p>
    <w:p w:rsidR="004749F9" w:rsidRPr="00511BBD" w:rsidRDefault="004749F9" w:rsidP="00847B78">
      <w:pPr>
        <w:pStyle w:val="IFADparagraphno2ndlevel"/>
        <w:rPr>
          <w:lang w:val="en-GB"/>
        </w:rPr>
      </w:pPr>
      <w:r w:rsidRPr="00511BBD">
        <w:rPr>
          <w:lang w:val="en-GB"/>
        </w:rPr>
        <w:lastRenderedPageBreak/>
        <w:t xml:space="preserve">Improving  financial returns of market-oriented production and trade activities by small operators through improved information on market opportunities, increased productivity, cost reduction, value adding, and more reliable trade relations; and </w:t>
      </w:r>
    </w:p>
    <w:p w:rsidR="004749F9" w:rsidRDefault="004749F9" w:rsidP="00847B78">
      <w:pPr>
        <w:pStyle w:val="IFADparagraphno2ndlevel"/>
        <w:rPr>
          <w:lang w:val="en-GB"/>
        </w:rPr>
      </w:pPr>
      <w:r w:rsidRPr="00511BBD">
        <w:rPr>
          <w:lang w:val="en-GB"/>
        </w:rPr>
        <w:t xml:space="preserve">Enabling more rural households to create employment through, and benefit from, expanded opportunities for market-oriented dairy activities, in particular as a result of strengthened farmer organisations. </w:t>
      </w:r>
    </w:p>
    <w:p w:rsidR="005900BB" w:rsidRPr="00D6787D" w:rsidRDefault="00206718" w:rsidP="00847B78">
      <w:pPr>
        <w:pStyle w:val="IFADparagraphnumbering"/>
        <w:numPr>
          <w:ilvl w:val="0"/>
          <w:numId w:val="24"/>
        </w:numPr>
        <w:rPr>
          <w:rFonts w:eastAsia="UniversLTStd-Light"/>
          <w:lang w:eastAsia="x-none"/>
        </w:rPr>
      </w:pPr>
      <w:r>
        <w:rPr>
          <w:rFonts w:eastAsia="UniversLTStd-Light"/>
          <w:lang w:eastAsia="x-none"/>
        </w:rPr>
        <w:t>The a</w:t>
      </w:r>
      <w:r w:rsidR="005900BB" w:rsidRPr="00D6787D">
        <w:rPr>
          <w:rFonts w:eastAsia="UniversLTStd-Light"/>
          <w:lang w:eastAsia="x-none"/>
        </w:rPr>
        <w:t>ctivities financed under the additional financing will remain consistent with SDCP objectives.</w:t>
      </w:r>
      <w:r w:rsidR="005900BB" w:rsidRPr="005900BB">
        <w:rPr>
          <w:rFonts w:eastAsia="UniversLTStd-Light"/>
          <w:lang w:eastAsia="x-none"/>
        </w:rPr>
        <w:t xml:space="preserve"> </w:t>
      </w:r>
      <w:r w:rsidR="005900BB" w:rsidRPr="00D6787D">
        <w:rPr>
          <w:rFonts w:eastAsia="UniversLTStd-Light"/>
          <w:lang w:eastAsia="x-none"/>
        </w:rPr>
        <w:t>In scaling up</w:t>
      </w:r>
      <w:r w:rsidR="00125435">
        <w:rPr>
          <w:rFonts w:eastAsia="UniversLTStd-Light"/>
          <w:lang w:eastAsia="x-none"/>
        </w:rPr>
        <w:t xml:space="preserve"> the programme’s outreach</w:t>
      </w:r>
      <w:r w:rsidR="005900BB" w:rsidRPr="00D6787D">
        <w:rPr>
          <w:rFonts w:eastAsia="UniversLTStd-Light"/>
          <w:lang w:eastAsia="x-none"/>
        </w:rPr>
        <w:t xml:space="preserve">, lessons learned will be capitalised to enhance </w:t>
      </w:r>
      <w:r w:rsidR="00125435">
        <w:rPr>
          <w:rFonts w:eastAsia="UniversLTStd-Light"/>
          <w:lang w:eastAsia="x-none"/>
        </w:rPr>
        <w:t>SDCP’s a</w:t>
      </w:r>
      <w:r w:rsidR="005900BB" w:rsidRPr="00D6787D">
        <w:rPr>
          <w:rFonts w:eastAsia="UniversLTStd-Light"/>
          <w:lang w:eastAsia="x-none"/>
        </w:rPr>
        <w:t xml:space="preserve">pproach in the delivery of the </w:t>
      </w:r>
      <w:r>
        <w:rPr>
          <w:rFonts w:eastAsia="UniversLTStd-Light"/>
          <w:lang w:eastAsia="x-none"/>
        </w:rPr>
        <w:t>p</w:t>
      </w:r>
      <w:r w:rsidR="005900BB" w:rsidRPr="00D6787D">
        <w:rPr>
          <w:rFonts w:eastAsia="UniversLTStd-Light"/>
          <w:lang w:eastAsia="x-none"/>
        </w:rPr>
        <w:t xml:space="preserve">rogramme </w:t>
      </w:r>
      <w:r>
        <w:rPr>
          <w:rFonts w:eastAsia="UniversLTStd-Light"/>
          <w:lang w:eastAsia="x-none"/>
        </w:rPr>
        <w:t>support</w:t>
      </w:r>
      <w:r w:rsidR="005900BB" w:rsidRPr="00D6787D">
        <w:rPr>
          <w:rFonts w:eastAsia="UniversLTStd-Light"/>
          <w:lang w:eastAsia="x-none"/>
        </w:rPr>
        <w:t xml:space="preserve"> to target groups. </w:t>
      </w:r>
      <w:r>
        <w:rPr>
          <w:rFonts w:eastAsia="UniversLTStd-Light"/>
          <w:lang w:eastAsia="x-none"/>
        </w:rPr>
        <w:t>In particular, i</w:t>
      </w:r>
      <w:r w:rsidR="005900BB" w:rsidRPr="00D6787D">
        <w:rPr>
          <w:rFonts w:eastAsia="UniversLTStd-Light"/>
          <w:lang w:eastAsia="x-none"/>
        </w:rPr>
        <w:t>n line with Kenya’s pluralistic approach for extension and service provision to smallholder farmers, more emphasis will be put on the use of private service providers and institutional partners for delivering the Programme support to target groups.</w:t>
      </w:r>
    </w:p>
    <w:bookmarkEnd w:id="6"/>
    <w:p w:rsidR="00B030B5" w:rsidRPr="00D6787D" w:rsidRDefault="00206718" w:rsidP="00847B78">
      <w:pPr>
        <w:pStyle w:val="IFADparagraphnumbering"/>
        <w:numPr>
          <w:ilvl w:val="0"/>
          <w:numId w:val="24"/>
        </w:numPr>
        <w:rPr>
          <w:lang w:val="en-GB" w:eastAsia="x-none"/>
        </w:rPr>
      </w:pPr>
      <w:r>
        <w:t>Regarding the target area, t</w:t>
      </w:r>
      <w:r w:rsidR="00117AC0" w:rsidRPr="00511BBD">
        <w:rPr>
          <w:lang w:val="en-GB"/>
        </w:rPr>
        <w:t xml:space="preserve">he Programme </w:t>
      </w:r>
      <w:r w:rsidR="005900BB">
        <w:rPr>
          <w:lang w:val="en-GB"/>
        </w:rPr>
        <w:t xml:space="preserve">will continue to operate in </w:t>
      </w:r>
      <w:r w:rsidR="00117AC0" w:rsidRPr="00511BBD">
        <w:rPr>
          <w:lang w:val="en-GB"/>
        </w:rPr>
        <w:t>9 districts/counties across 3 regions</w:t>
      </w:r>
      <w:r w:rsidR="00125435">
        <w:rPr>
          <w:lang w:val="en-GB"/>
        </w:rPr>
        <w:t xml:space="preserve"> of the country</w:t>
      </w:r>
      <w:r w:rsidR="00117AC0" w:rsidRPr="00511BBD">
        <w:rPr>
          <w:lang w:val="en-GB"/>
        </w:rPr>
        <w:t xml:space="preserve">: Bomet, Nakuru, Nandi, Trans Nzoia, UasinGishu, Bungoma, Lugari (now in Kakamega County), Kisii and Nyamira. </w:t>
      </w:r>
      <w:r w:rsidR="00125435">
        <w:rPr>
          <w:lang w:val="en-GB"/>
        </w:rPr>
        <w:t>Through the additional financing</w:t>
      </w:r>
      <w:r w:rsidR="00117AC0" w:rsidRPr="00511BBD">
        <w:rPr>
          <w:lang w:val="en-GB"/>
        </w:rPr>
        <w:t>, the focus will be on sub-counties having a required level of production to graduate to commercial activities.</w:t>
      </w:r>
      <w:r w:rsidR="00125435">
        <w:rPr>
          <w:lang w:val="en-GB"/>
        </w:rPr>
        <w:t xml:space="preserve"> Specifically,</w:t>
      </w:r>
      <w:r w:rsidR="00A967EA" w:rsidRPr="00511BBD">
        <w:rPr>
          <w:lang w:val="en-GB"/>
        </w:rPr>
        <w:t xml:space="preserve"> SCDP will </w:t>
      </w:r>
      <w:r w:rsidR="00125435">
        <w:rPr>
          <w:lang w:val="en-GB"/>
        </w:rPr>
        <w:t>r</w:t>
      </w:r>
      <w:r w:rsidR="00A967EA" w:rsidRPr="00511BBD">
        <w:rPr>
          <w:lang w:val="en-GB"/>
        </w:rPr>
        <w:t>each</w:t>
      </w:r>
      <w:r w:rsidR="00125435">
        <w:rPr>
          <w:lang w:val="en-GB"/>
        </w:rPr>
        <w:t xml:space="preserve"> out</w:t>
      </w:r>
      <w:r w:rsidR="00A967EA" w:rsidRPr="00511BBD">
        <w:rPr>
          <w:lang w:val="en-GB"/>
        </w:rPr>
        <w:t xml:space="preserve"> to 600 new Dairy Groups corresponding to 15,000 small dairy farmers. </w:t>
      </w:r>
      <w:r w:rsidR="00B030B5" w:rsidRPr="00D6787D">
        <w:rPr>
          <w:lang w:val="en-GB" w:eastAsia="x-none"/>
        </w:rPr>
        <w:t>T</w:t>
      </w:r>
      <w:r>
        <w:rPr>
          <w:lang w:val="en-GB" w:eastAsia="x-none"/>
        </w:rPr>
        <w:t>he t</w:t>
      </w:r>
      <w:r w:rsidR="00B030B5" w:rsidRPr="00D6787D">
        <w:rPr>
          <w:lang w:val="en-GB" w:eastAsia="x-none"/>
        </w:rPr>
        <w:t xml:space="preserve">argeting criteria </w:t>
      </w:r>
      <w:r w:rsidR="00B030B5">
        <w:rPr>
          <w:lang w:val="en-GB" w:eastAsia="x-none"/>
        </w:rPr>
        <w:t>will</w:t>
      </w:r>
      <w:r w:rsidR="00B030B5" w:rsidRPr="00D6787D">
        <w:rPr>
          <w:lang w:val="en-GB" w:eastAsia="x-none"/>
        </w:rPr>
        <w:t xml:space="preserve"> consider the groups’ economic activity, level of orga</w:t>
      </w:r>
      <w:r w:rsidR="00B030B5">
        <w:rPr>
          <w:lang w:val="en-GB" w:eastAsia="x-none"/>
        </w:rPr>
        <w:t>nization and milk production.</w:t>
      </w:r>
      <w:r w:rsidR="00B030B5" w:rsidRPr="00D6787D">
        <w:rPr>
          <w:lang w:val="en-GB" w:eastAsia="x-none"/>
        </w:rPr>
        <w:t xml:space="preserve"> </w:t>
      </w:r>
      <w:r w:rsidR="00A967EA" w:rsidRPr="00511BBD">
        <w:rPr>
          <w:lang w:val="en-GB"/>
        </w:rPr>
        <w:t>In addition 200 small-scale milk traders and 200 operators/processors will be targeted for support.</w:t>
      </w:r>
      <w:r w:rsidR="00B030B5" w:rsidRPr="00B030B5">
        <w:rPr>
          <w:lang w:val="en-GB" w:eastAsia="x-none"/>
        </w:rPr>
        <w:t xml:space="preserve"> </w:t>
      </w:r>
    </w:p>
    <w:p w:rsidR="0091299E" w:rsidRPr="00511BBD" w:rsidRDefault="0091299E" w:rsidP="00847B78">
      <w:pPr>
        <w:pStyle w:val="Heading2"/>
        <w:rPr>
          <w:lang w:val="en-GB"/>
        </w:rPr>
      </w:pPr>
      <w:bookmarkStart w:id="7" w:name="_Toc427836204"/>
      <w:r w:rsidRPr="00511BBD">
        <w:rPr>
          <w:lang w:val="en-GB"/>
        </w:rPr>
        <w:t>Components/outcomes</w:t>
      </w:r>
      <w:bookmarkEnd w:id="7"/>
    </w:p>
    <w:p w:rsidR="004F1B2C" w:rsidRPr="00511BBD" w:rsidRDefault="00C35DB0" w:rsidP="00847B78">
      <w:pPr>
        <w:pStyle w:val="IFADparagraphnumbering"/>
        <w:numPr>
          <w:ilvl w:val="0"/>
          <w:numId w:val="24"/>
        </w:numPr>
        <w:rPr>
          <w:lang w:val="en-GB"/>
        </w:rPr>
      </w:pPr>
      <w:r>
        <w:rPr>
          <w:lang w:val="en-GB"/>
        </w:rPr>
        <w:t>D</w:t>
      </w:r>
      <w:r w:rsidR="007B02EC" w:rsidRPr="00511BBD">
        <w:rPr>
          <w:lang w:val="en-GB"/>
        </w:rPr>
        <w:t xml:space="preserve">uring the extension period SDCP is re-focused around three technical components: </w:t>
      </w:r>
    </w:p>
    <w:p w:rsidR="00D83517" w:rsidRPr="00D83517" w:rsidRDefault="00D83517" w:rsidP="00847B78">
      <w:pPr>
        <w:pStyle w:val="IFADparagraphnumbering"/>
        <w:numPr>
          <w:ilvl w:val="0"/>
          <w:numId w:val="0"/>
        </w:numPr>
        <w:spacing w:after="40"/>
        <w:ind w:left="461"/>
      </w:pPr>
      <w:r w:rsidRPr="00D83517">
        <w:rPr>
          <w:b/>
          <w:lang w:val="en-GB"/>
        </w:rPr>
        <w:t>Component 1 - Organization and Enterprise Skills</w:t>
      </w:r>
    </w:p>
    <w:p w:rsidR="004F1B2C" w:rsidRDefault="004F1B2C" w:rsidP="00847B78">
      <w:pPr>
        <w:pStyle w:val="IFADparagraphnumbering"/>
      </w:pPr>
      <w:r w:rsidRPr="00511BBD">
        <w:rPr>
          <w:lang w:val="en-GB"/>
        </w:rPr>
        <w:t>The objective of the component is to provide Programme beneficiaries, namely</w:t>
      </w:r>
      <w:r w:rsidRPr="004F1B2C">
        <w:t xml:space="preserve"> smallholder dairy producers, small scale processors and small scale milk traders, and Apex organizations with the appropriate organisational, managerial and enterprise skills to benefit fully from market-driven commercialisation of milk production, processing and trading. To that end during the extension period, activities have been rationalized around the following sub-components: (i) Improved organization, business planning and enterprise development skills; and (ii) Access to finance for enterprise development.</w:t>
      </w:r>
    </w:p>
    <w:p w:rsidR="00D83517" w:rsidRPr="00D83517" w:rsidRDefault="007B02EC" w:rsidP="00847B78">
      <w:pPr>
        <w:pStyle w:val="IFADparagraphnumbering"/>
        <w:numPr>
          <w:ilvl w:val="0"/>
          <w:numId w:val="0"/>
        </w:numPr>
        <w:spacing w:after="40"/>
        <w:ind w:left="461"/>
      </w:pPr>
      <w:r w:rsidRPr="004F1B2C">
        <w:rPr>
          <w:b/>
        </w:rPr>
        <w:t>Component 2 - Technical Support to Smallholder Dairy Products</w:t>
      </w:r>
      <w:r w:rsidRPr="004F1B2C">
        <w:rPr>
          <w:i/>
        </w:rPr>
        <w:t xml:space="preserve"> </w:t>
      </w:r>
    </w:p>
    <w:p w:rsidR="004F1B2C" w:rsidRPr="004F1B2C" w:rsidRDefault="004F1B2C" w:rsidP="00847B78">
      <w:pPr>
        <w:pStyle w:val="IFADparagraphnumbering"/>
      </w:pPr>
      <w:r w:rsidRPr="004F1B2C">
        <w:t>In line with the value chain approach of the Programme, this component addresses the production constraints which currently limit smallholder dairy farmers’ ability to effectively participate in milk markets. Feed and fodder typically make up 50-70% of milk production costs in the Programme area. On average, the smallholders in the Programme area currently produce 4-7 litres of milk/cow/day. Dairy cattle feed and feeding constitute the greatest limitation to improvement of milk production and cow productivity. Constraints arise from three areas: adequate on-farm availability of feeds for the dairy animals throughout the year; quantity fed to animals even when available in relation to their productivity; and the nutritive value of both on-farm produced fodder and commercial feeds. Low milk production is due to a combination of a number of key factors including lack of technical knowledge on use and conservation of locally availab</w:t>
      </w:r>
      <w:r w:rsidR="00847B78">
        <w:t>le feed and fodder resources</w:t>
      </w:r>
      <w:r w:rsidRPr="004F1B2C">
        <w:t xml:space="preserve">, limitation due to poor animal breed, animal diseases and occasionally lack of water. </w:t>
      </w:r>
    </w:p>
    <w:p w:rsidR="00D83517" w:rsidRPr="00D83517" w:rsidRDefault="007B02EC" w:rsidP="00847B78">
      <w:pPr>
        <w:pStyle w:val="IFADparagraphnumbering"/>
        <w:numPr>
          <w:ilvl w:val="0"/>
          <w:numId w:val="0"/>
        </w:numPr>
        <w:spacing w:after="40"/>
        <w:ind w:left="461"/>
      </w:pPr>
      <w:r w:rsidRPr="004F1B2C">
        <w:rPr>
          <w:b/>
        </w:rPr>
        <w:t>Component 3 - Developm</w:t>
      </w:r>
      <w:r w:rsidR="00D83517">
        <w:rPr>
          <w:b/>
        </w:rPr>
        <w:t>ent of the Milk Marketing Chain</w:t>
      </w:r>
    </w:p>
    <w:p w:rsidR="0091299E" w:rsidRDefault="004F1B2C" w:rsidP="00847B78">
      <w:pPr>
        <w:pStyle w:val="IFADparagraphnumbering"/>
      </w:pPr>
      <w:r w:rsidRPr="004F1B2C">
        <w:t>The objective of the component is to improve market linkages of small-scale milk producers, traders and processors to local milk markets and increase the smallholders’ access to the processing industry.</w:t>
      </w:r>
      <w:r>
        <w:t xml:space="preserve"> During the extension</w:t>
      </w:r>
      <w:r w:rsidRPr="004F1B2C">
        <w:t xml:space="preserve"> period, the support to target groups for milk marketing will be focussed on two thrusts: (i) </w:t>
      </w:r>
      <w:r w:rsidRPr="004F1B2C">
        <w:lastRenderedPageBreak/>
        <w:t>improvement of market infrastructures and, (ii) capacity building of beneficiaries to improve market access and profitability.</w:t>
      </w:r>
    </w:p>
    <w:p w:rsidR="00D83517" w:rsidRDefault="00D83517" w:rsidP="00847B78">
      <w:pPr>
        <w:pStyle w:val="Heading2"/>
      </w:pPr>
      <w:r>
        <w:t>Expected results</w:t>
      </w:r>
    </w:p>
    <w:p w:rsidR="00D83517" w:rsidRDefault="00D83517" w:rsidP="00847B78">
      <w:pPr>
        <w:pStyle w:val="IFADparagraphnumbering"/>
        <w:numPr>
          <w:ilvl w:val="0"/>
          <w:numId w:val="24"/>
        </w:numPr>
        <w:rPr>
          <w:lang w:val="en-GB"/>
        </w:rPr>
      </w:pPr>
      <w:r w:rsidRPr="00511BBD">
        <w:rPr>
          <w:lang w:val="en-GB"/>
        </w:rPr>
        <w:t xml:space="preserve">Overall, through SDCP support, it is estimated that about 1,058 Dairy Groups corresponding to about 26,462 small dairy farmers and 625 small milk traders, processors and operators will graduate to market-oriented farming with increased incomes, better living conditions and nutritional status. Through their attachment to a household, the benefits of the programme will reach out to an estimated 162,524 household members.   </w:t>
      </w:r>
    </w:p>
    <w:p w:rsidR="0091299E" w:rsidRDefault="00CA79E8" w:rsidP="00847B78">
      <w:pPr>
        <w:pStyle w:val="Heading1"/>
        <w:tabs>
          <w:tab w:val="clear" w:pos="165"/>
          <w:tab w:val="num" w:pos="454"/>
        </w:tabs>
        <w:ind w:left="454" w:hanging="165"/>
      </w:pPr>
      <w:bookmarkStart w:id="8" w:name="_Toc427836205"/>
      <w:r>
        <w:t>Programme</w:t>
      </w:r>
      <w:r w:rsidR="0091299E">
        <w:t xml:space="preserve"> </w:t>
      </w:r>
      <w:bookmarkEnd w:id="8"/>
      <w:r w:rsidR="00D83517">
        <w:t>cost</w:t>
      </w:r>
      <w:r w:rsidR="008C3F12">
        <w:t>s</w:t>
      </w:r>
      <w:r w:rsidR="00D83517">
        <w:t xml:space="preserve"> and financing</w:t>
      </w:r>
    </w:p>
    <w:p w:rsidR="009D6E45" w:rsidRPr="00D6787D" w:rsidRDefault="00D83517" w:rsidP="00847B78">
      <w:pPr>
        <w:pStyle w:val="IFADparagraphnumbering"/>
      </w:pPr>
      <w:r>
        <w:t xml:space="preserve">The total </w:t>
      </w:r>
      <w:r w:rsidR="008C3F12">
        <w:t xml:space="preserve">programme costs </w:t>
      </w:r>
      <w:r w:rsidR="006046AB">
        <w:t xml:space="preserve">for the additional financing </w:t>
      </w:r>
      <w:r>
        <w:t>are estimated at US$ 20.</w:t>
      </w:r>
      <w:r w:rsidR="00C00171">
        <w:t>3</w:t>
      </w:r>
      <w:r>
        <w:t xml:space="preserve"> million</w:t>
      </w:r>
      <w:r w:rsidR="009D6E45">
        <w:t xml:space="preserve"> over four years as follows: </w:t>
      </w:r>
      <w:r w:rsidR="009D6E45" w:rsidRPr="00D6787D">
        <w:t>IFAD additional loan for SCDP is estimated at US$ 17</w:t>
      </w:r>
      <w:r w:rsidR="00C00171">
        <w:t>.0</w:t>
      </w:r>
      <w:r w:rsidR="009D6E45" w:rsidRPr="00D6787D">
        <w:t xml:space="preserve"> million </w:t>
      </w:r>
      <w:r w:rsidR="00847B78">
        <w:t xml:space="preserve">equivalent </w:t>
      </w:r>
      <w:r w:rsidR="009D6E45" w:rsidRPr="00D6787D">
        <w:t>to 83.9% of the Programme costs. The government will finance the taxes and duties, including actual contribution for staff gratuities evaluated at US$ 2.1 million, representing 10.4% of total cost</w:t>
      </w:r>
      <w:r w:rsidR="009D6E45">
        <w:t>s</w:t>
      </w:r>
      <w:r w:rsidR="009D6E45" w:rsidRPr="00D6787D">
        <w:t>. Beneficiaries will contribute US$ 1.1 million representing 5.7% of the total cost</w:t>
      </w:r>
      <w:r w:rsidR="009D6E45">
        <w:t>s</w:t>
      </w:r>
      <w:r w:rsidR="009D6E45" w:rsidRPr="00D6787D">
        <w:t xml:space="preserve">. </w:t>
      </w:r>
      <w:r w:rsidR="009D6E45">
        <w:t xml:space="preserve">The summary of the updated </w:t>
      </w:r>
      <w:r w:rsidR="009D6E45" w:rsidRPr="00D6787D">
        <w:t xml:space="preserve">financing </w:t>
      </w:r>
      <w:r w:rsidR="006C7D7F" w:rsidRPr="00D6787D">
        <w:t xml:space="preserve">arrangements </w:t>
      </w:r>
      <w:r w:rsidR="009D6E45" w:rsidRPr="00D6787D">
        <w:t>are shown in the table</w:t>
      </w:r>
      <w:r w:rsidR="009D6E45">
        <w:t>s</w:t>
      </w:r>
      <w:r w:rsidR="009D6E45" w:rsidRPr="00D6787D">
        <w:t xml:space="preserve"> below.</w:t>
      </w:r>
    </w:p>
    <w:p w:rsidR="00847B78" w:rsidRDefault="00847B78" w:rsidP="00847B78">
      <w:pPr>
        <w:keepNext/>
        <w:rPr>
          <w:rFonts w:asciiTheme="minorBidi" w:hAnsiTheme="minorBidi" w:cstheme="minorBidi"/>
          <w:b/>
          <w:sz w:val="18"/>
          <w:szCs w:val="18"/>
          <w:lang w:eastAsia="en-GB"/>
        </w:rPr>
      </w:pPr>
    </w:p>
    <w:p w:rsidR="003805DD" w:rsidRPr="008F422E" w:rsidRDefault="003805DD" w:rsidP="003805DD">
      <w:pPr>
        <w:keepNext/>
        <w:jc w:val="both"/>
        <w:rPr>
          <w:rFonts w:ascii="Arial" w:hAnsi="Arial"/>
          <w:b/>
          <w:bCs/>
          <w:sz w:val="18"/>
          <w:szCs w:val="18"/>
          <w:lang w:eastAsia="en-GB"/>
        </w:rPr>
      </w:pPr>
      <w:r>
        <w:rPr>
          <w:rFonts w:ascii="Arial" w:hAnsi="Arial"/>
          <w:b/>
          <w:bCs/>
          <w:sz w:val="18"/>
          <w:szCs w:val="18"/>
          <w:lang w:eastAsia="en-GB"/>
        </w:rPr>
        <w:t>SDCP</w:t>
      </w:r>
      <w:r w:rsidRPr="008F422E">
        <w:rPr>
          <w:rFonts w:ascii="Arial" w:hAnsi="Arial"/>
          <w:b/>
          <w:bCs/>
          <w:sz w:val="18"/>
          <w:szCs w:val="18"/>
          <w:lang w:eastAsia="en-GB"/>
        </w:rPr>
        <w:t xml:space="preserve"> costs by component and financier</w:t>
      </w:r>
    </w:p>
    <w:p w:rsidR="003805DD" w:rsidRPr="008F422E" w:rsidRDefault="003805DD" w:rsidP="003805DD">
      <w:pPr>
        <w:keepNext/>
        <w:spacing w:after="60"/>
        <w:rPr>
          <w:rFonts w:ascii="Arial" w:hAnsi="Arial"/>
          <w:sz w:val="16"/>
          <w:szCs w:val="16"/>
          <w:lang w:eastAsia="en-GB"/>
        </w:rPr>
      </w:pPr>
      <w:r w:rsidRPr="008F422E">
        <w:rPr>
          <w:rFonts w:ascii="Arial" w:hAnsi="Arial"/>
          <w:sz w:val="16"/>
          <w:szCs w:val="16"/>
          <w:lang w:eastAsia="en-GB"/>
        </w:rPr>
        <w:t>(Thousands of United States dollars</w:t>
      </w:r>
      <w:r>
        <w:rPr>
          <w:rFonts w:ascii="Arial" w:hAnsi="Arial"/>
          <w:sz w:val="16"/>
          <w:szCs w:val="16"/>
          <w:lang w:eastAsia="en-GB"/>
        </w:rPr>
        <w:t>)</w:t>
      </w:r>
      <w:r w:rsidRPr="008F422E">
        <w:rPr>
          <w:rFonts w:ascii="Arial" w:hAnsi="Arial"/>
          <w:i/>
          <w:vanish/>
          <w:color w:val="1F497D" w:themeColor="text2"/>
          <w:sz w:val="16"/>
          <w:szCs w:val="16"/>
          <w:vertAlign w:val="superscript"/>
          <w:lang w:eastAsia="en-GB"/>
        </w:rPr>
        <w:t>1</w:t>
      </w:r>
    </w:p>
    <w:tbl>
      <w:tblPr>
        <w:tblW w:w="5000" w:type="pct"/>
        <w:tblLayout w:type="fixed"/>
        <w:tblLook w:val="04E0" w:firstRow="1" w:lastRow="1" w:firstColumn="1" w:lastColumn="0" w:noHBand="0" w:noVBand="1"/>
      </w:tblPr>
      <w:tblGrid>
        <w:gridCol w:w="2984"/>
        <w:gridCol w:w="812"/>
        <w:gridCol w:w="992"/>
        <w:gridCol w:w="810"/>
        <w:gridCol w:w="544"/>
        <w:gridCol w:w="808"/>
        <w:gridCol w:w="726"/>
        <w:gridCol w:w="810"/>
        <w:gridCol w:w="800"/>
      </w:tblGrid>
      <w:tr w:rsidR="003805DD" w:rsidRPr="003805DD" w:rsidTr="003805DD">
        <w:trPr>
          <w:trHeight w:val="200"/>
        </w:trPr>
        <w:tc>
          <w:tcPr>
            <w:tcW w:w="1607" w:type="pct"/>
            <w:vMerge w:val="restart"/>
            <w:tcBorders>
              <w:top w:val="single" w:sz="4" w:space="0" w:color="auto"/>
              <w:left w:val="single" w:sz="4" w:space="0" w:color="auto"/>
              <w:right w:val="single" w:sz="4" w:space="0" w:color="auto"/>
            </w:tcBorders>
            <w:shd w:val="clear" w:color="auto" w:fill="auto"/>
            <w:noWrap/>
            <w:vAlign w:val="bottom"/>
            <w:hideMark/>
          </w:tcPr>
          <w:p w:rsidR="003805DD" w:rsidRPr="003805DD" w:rsidRDefault="003805DD" w:rsidP="003805DD">
            <w:pPr>
              <w:tabs>
                <w:tab w:val="left" w:pos="176"/>
              </w:tabs>
              <w:spacing w:before="40" w:after="40"/>
              <w:rPr>
                <w:b/>
                <w:sz w:val="16"/>
                <w:szCs w:val="16"/>
                <w:lang w:eastAsia="en-GB"/>
              </w:rPr>
            </w:pPr>
            <w:r w:rsidRPr="003805DD">
              <w:rPr>
                <w:b/>
                <w:sz w:val="16"/>
                <w:szCs w:val="16"/>
                <w:lang w:eastAsia="en-GB"/>
              </w:rPr>
              <w:t>Component</w:t>
            </w:r>
          </w:p>
        </w:tc>
        <w:tc>
          <w:tcPr>
            <w:tcW w:w="97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5DD" w:rsidRPr="003805DD" w:rsidRDefault="003805DD" w:rsidP="003805DD">
            <w:pPr>
              <w:tabs>
                <w:tab w:val="left" w:pos="176"/>
              </w:tabs>
              <w:spacing w:before="40" w:after="40"/>
              <w:jc w:val="center"/>
              <w:rPr>
                <w:b/>
                <w:sz w:val="14"/>
                <w:szCs w:val="14"/>
                <w:lang w:eastAsia="en-GB"/>
              </w:rPr>
            </w:pPr>
            <w:r w:rsidRPr="003805DD">
              <w:rPr>
                <w:b/>
                <w:sz w:val="14"/>
                <w:szCs w:val="14"/>
                <w:lang w:eastAsia="en-GB"/>
              </w:rPr>
              <w:t>IFAD loan</w:t>
            </w:r>
          </w:p>
        </w:tc>
        <w:tc>
          <w:tcPr>
            <w:tcW w:w="729" w:type="pct"/>
            <w:gridSpan w:val="2"/>
            <w:tcBorders>
              <w:top w:val="single" w:sz="4" w:space="0" w:color="auto"/>
              <w:left w:val="single" w:sz="4" w:space="0" w:color="auto"/>
              <w:bottom w:val="single" w:sz="4" w:space="0" w:color="auto"/>
              <w:right w:val="single" w:sz="4" w:space="0" w:color="auto"/>
            </w:tcBorders>
            <w:vAlign w:val="bottom"/>
          </w:tcPr>
          <w:p w:rsidR="003805DD" w:rsidRPr="003805DD" w:rsidRDefault="003805DD" w:rsidP="003805DD">
            <w:pPr>
              <w:tabs>
                <w:tab w:val="left" w:pos="176"/>
              </w:tabs>
              <w:spacing w:before="40" w:after="40"/>
              <w:jc w:val="center"/>
              <w:rPr>
                <w:b/>
                <w:sz w:val="14"/>
                <w:szCs w:val="14"/>
                <w:lang w:eastAsia="en-GB"/>
              </w:rPr>
            </w:pPr>
            <w:r w:rsidRPr="003805DD">
              <w:rPr>
                <w:b/>
                <w:sz w:val="14"/>
                <w:szCs w:val="14"/>
                <w:lang w:eastAsia="en-GB"/>
              </w:rPr>
              <w:t>Beneficiaries</w:t>
            </w:r>
          </w:p>
        </w:tc>
        <w:tc>
          <w:tcPr>
            <w:tcW w:w="82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5DD" w:rsidRPr="003805DD" w:rsidRDefault="003805DD" w:rsidP="003805DD">
            <w:pPr>
              <w:tabs>
                <w:tab w:val="left" w:pos="176"/>
              </w:tabs>
              <w:spacing w:before="40" w:after="40"/>
              <w:jc w:val="center"/>
              <w:rPr>
                <w:b/>
                <w:sz w:val="14"/>
                <w:szCs w:val="14"/>
                <w:lang w:eastAsia="en-GB"/>
              </w:rPr>
            </w:pPr>
            <w:r w:rsidRPr="003805DD">
              <w:rPr>
                <w:b/>
                <w:sz w:val="14"/>
                <w:szCs w:val="14"/>
                <w:lang w:eastAsia="en-GB"/>
              </w:rPr>
              <w:t>Borrower/  counterpart</w:t>
            </w:r>
          </w:p>
        </w:tc>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805DD" w:rsidRPr="003805DD" w:rsidRDefault="003805DD" w:rsidP="00BC4C9E">
            <w:pPr>
              <w:tabs>
                <w:tab w:val="left" w:pos="176"/>
              </w:tabs>
              <w:spacing w:before="40" w:after="40"/>
              <w:ind w:right="34"/>
              <w:jc w:val="center"/>
              <w:rPr>
                <w:b/>
                <w:sz w:val="14"/>
                <w:szCs w:val="14"/>
                <w:lang w:eastAsia="en-GB"/>
              </w:rPr>
            </w:pPr>
            <w:r w:rsidRPr="003805DD">
              <w:rPr>
                <w:b/>
                <w:sz w:val="14"/>
                <w:szCs w:val="14"/>
                <w:lang w:eastAsia="en-GB"/>
              </w:rPr>
              <w:t>Total</w:t>
            </w:r>
          </w:p>
        </w:tc>
      </w:tr>
      <w:tr w:rsidR="003805DD" w:rsidRPr="003805DD" w:rsidTr="003805DD">
        <w:trPr>
          <w:trHeight w:val="200"/>
        </w:trPr>
        <w:tc>
          <w:tcPr>
            <w:tcW w:w="1607" w:type="pct"/>
            <w:vMerge/>
            <w:tcBorders>
              <w:left w:val="single" w:sz="4" w:space="0" w:color="auto"/>
              <w:bottom w:val="single" w:sz="4" w:space="0" w:color="auto"/>
              <w:right w:val="single" w:sz="4" w:space="0" w:color="auto"/>
            </w:tcBorders>
            <w:shd w:val="clear" w:color="auto" w:fill="auto"/>
            <w:noWrap/>
            <w:vAlign w:val="bottom"/>
            <w:hideMark/>
          </w:tcPr>
          <w:p w:rsidR="003805DD" w:rsidRPr="003805DD" w:rsidRDefault="003805DD" w:rsidP="003805DD">
            <w:pPr>
              <w:tabs>
                <w:tab w:val="left" w:pos="176"/>
              </w:tabs>
              <w:spacing w:before="40" w:after="40"/>
              <w:rPr>
                <w:b/>
                <w:sz w:val="16"/>
                <w:szCs w:val="16"/>
                <w:lang w:eastAsia="en-GB"/>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5DD" w:rsidRPr="003805DD" w:rsidRDefault="003805DD" w:rsidP="003805DD">
            <w:pPr>
              <w:tabs>
                <w:tab w:val="left" w:pos="176"/>
              </w:tabs>
              <w:spacing w:before="40" w:after="40"/>
              <w:jc w:val="center"/>
              <w:rPr>
                <w:sz w:val="14"/>
                <w:szCs w:val="14"/>
                <w:lang w:eastAsia="en-GB"/>
              </w:rPr>
            </w:pPr>
            <w:r w:rsidRPr="003805DD">
              <w:rPr>
                <w:sz w:val="14"/>
                <w:szCs w:val="14"/>
                <w:lang w:eastAsia="en-GB"/>
              </w:rPr>
              <w:t>Amount</w:t>
            </w:r>
          </w:p>
        </w:tc>
        <w:tc>
          <w:tcPr>
            <w:tcW w:w="534" w:type="pct"/>
            <w:tcBorders>
              <w:top w:val="single" w:sz="4" w:space="0" w:color="auto"/>
              <w:left w:val="single" w:sz="4" w:space="0" w:color="auto"/>
              <w:bottom w:val="single" w:sz="4" w:space="0" w:color="auto"/>
              <w:right w:val="single" w:sz="4" w:space="0" w:color="auto"/>
            </w:tcBorders>
            <w:shd w:val="clear" w:color="auto" w:fill="auto"/>
            <w:vAlign w:val="bottom"/>
          </w:tcPr>
          <w:p w:rsidR="003805DD" w:rsidRPr="003805DD" w:rsidRDefault="003805DD" w:rsidP="003805DD">
            <w:pPr>
              <w:tabs>
                <w:tab w:val="left" w:pos="176"/>
              </w:tabs>
              <w:spacing w:before="40" w:after="40"/>
              <w:jc w:val="center"/>
              <w:rPr>
                <w:sz w:val="14"/>
                <w:szCs w:val="14"/>
                <w:lang w:eastAsia="en-GB"/>
              </w:rPr>
            </w:pPr>
            <w:r w:rsidRPr="003805DD">
              <w:rPr>
                <w:sz w:val="14"/>
                <w:szCs w:val="14"/>
                <w:lang w:eastAsia="en-GB"/>
              </w:rPr>
              <w:t>%</w:t>
            </w:r>
          </w:p>
        </w:tc>
        <w:tc>
          <w:tcPr>
            <w:tcW w:w="436" w:type="pct"/>
            <w:tcBorders>
              <w:top w:val="single" w:sz="4" w:space="0" w:color="auto"/>
              <w:left w:val="single" w:sz="4" w:space="0" w:color="auto"/>
              <w:bottom w:val="single" w:sz="4" w:space="0" w:color="auto"/>
              <w:right w:val="single" w:sz="4" w:space="0" w:color="auto"/>
            </w:tcBorders>
          </w:tcPr>
          <w:p w:rsidR="003805DD" w:rsidRPr="003805DD" w:rsidRDefault="003805DD" w:rsidP="003805DD">
            <w:pPr>
              <w:tabs>
                <w:tab w:val="left" w:pos="176"/>
              </w:tabs>
              <w:spacing w:before="40" w:after="40"/>
              <w:jc w:val="center"/>
              <w:rPr>
                <w:sz w:val="14"/>
                <w:szCs w:val="14"/>
                <w:lang w:eastAsia="en-GB"/>
              </w:rPr>
            </w:pPr>
            <w:r w:rsidRPr="003805DD">
              <w:rPr>
                <w:sz w:val="14"/>
                <w:szCs w:val="14"/>
                <w:lang w:eastAsia="en-GB"/>
              </w:rPr>
              <w:t>Amount</w:t>
            </w:r>
          </w:p>
        </w:tc>
        <w:tc>
          <w:tcPr>
            <w:tcW w:w="293" w:type="pct"/>
            <w:tcBorders>
              <w:top w:val="single" w:sz="4" w:space="0" w:color="auto"/>
              <w:left w:val="single" w:sz="4" w:space="0" w:color="auto"/>
              <w:bottom w:val="single" w:sz="4" w:space="0" w:color="auto"/>
              <w:right w:val="single" w:sz="4" w:space="0" w:color="auto"/>
            </w:tcBorders>
          </w:tcPr>
          <w:p w:rsidR="003805DD" w:rsidRPr="003805DD" w:rsidRDefault="003805DD" w:rsidP="003805DD">
            <w:pPr>
              <w:tabs>
                <w:tab w:val="left" w:pos="176"/>
              </w:tabs>
              <w:spacing w:before="40" w:after="40"/>
              <w:jc w:val="center"/>
              <w:rPr>
                <w:sz w:val="14"/>
                <w:szCs w:val="14"/>
                <w:lang w:eastAsia="en-GB"/>
              </w:rPr>
            </w:pPr>
            <w:r w:rsidRPr="003805DD">
              <w:rPr>
                <w:sz w:val="14"/>
                <w:szCs w:val="14"/>
                <w:lang w:eastAsia="en-GB"/>
              </w:rPr>
              <w:t>%</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5DD" w:rsidRPr="003805DD" w:rsidRDefault="003805DD" w:rsidP="003805DD">
            <w:pPr>
              <w:tabs>
                <w:tab w:val="left" w:pos="176"/>
              </w:tabs>
              <w:spacing w:before="40" w:after="40"/>
              <w:jc w:val="center"/>
              <w:rPr>
                <w:sz w:val="14"/>
                <w:szCs w:val="14"/>
                <w:lang w:eastAsia="en-GB"/>
              </w:rPr>
            </w:pPr>
            <w:r w:rsidRPr="003805DD">
              <w:rPr>
                <w:sz w:val="14"/>
                <w:szCs w:val="14"/>
                <w:lang w:eastAsia="en-GB"/>
              </w:rPr>
              <w:t>Amount</w:t>
            </w:r>
          </w:p>
        </w:tc>
        <w:tc>
          <w:tcPr>
            <w:tcW w:w="391" w:type="pct"/>
            <w:tcBorders>
              <w:top w:val="single" w:sz="4" w:space="0" w:color="auto"/>
              <w:left w:val="single" w:sz="4" w:space="0" w:color="auto"/>
              <w:bottom w:val="single" w:sz="4" w:space="0" w:color="auto"/>
              <w:right w:val="single" w:sz="4" w:space="0" w:color="auto"/>
            </w:tcBorders>
            <w:shd w:val="clear" w:color="auto" w:fill="auto"/>
            <w:vAlign w:val="bottom"/>
          </w:tcPr>
          <w:p w:rsidR="003805DD" w:rsidRPr="003805DD" w:rsidRDefault="003805DD" w:rsidP="003805DD">
            <w:pPr>
              <w:tabs>
                <w:tab w:val="left" w:pos="176"/>
              </w:tabs>
              <w:spacing w:before="40" w:after="40"/>
              <w:jc w:val="center"/>
              <w:rPr>
                <w:sz w:val="14"/>
                <w:szCs w:val="14"/>
                <w:lang w:eastAsia="en-GB"/>
              </w:rPr>
            </w:pPr>
            <w:r w:rsidRPr="003805DD">
              <w:rPr>
                <w:sz w:val="14"/>
                <w:szCs w:val="14"/>
                <w:lang w:eastAsia="en-GB"/>
              </w:rPr>
              <w:t>%</w:t>
            </w:r>
          </w:p>
        </w:tc>
        <w:tc>
          <w:tcPr>
            <w:tcW w:w="436" w:type="pct"/>
            <w:tcBorders>
              <w:top w:val="single" w:sz="4" w:space="0" w:color="auto"/>
              <w:left w:val="single" w:sz="4" w:space="0" w:color="auto"/>
              <w:bottom w:val="single" w:sz="4" w:space="0" w:color="auto"/>
              <w:right w:val="single" w:sz="4" w:space="0" w:color="auto"/>
            </w:tcBorders>
            <w:shd w:val="clear" w:color="auto" w:fill="auto"/>
            <w:vAlign w:val="bottom"/>
          </w:tcPr>
          <w:p w:rsidR="003805DD" w:rsidRPr="003805DD" w:rsidRDefault="003805DD" w:rsidP="003805DD">
            <w:pPr>
              <w:tabs>
                <w:tab w:val="left" w:pos="176"/>
              </w:tabs>
              <w:spacing w:before="40" w:after="40"/>
              <w:jc w:val="center"/>
              <w:rPr>
                <w:sz w:val="14"/>
                <w:szCs w:val="14"/>
                <w:lang w:eastAsia="en-GB"/>
              </w:rPr>
            </w:pPr>
            <w:r w:rsidRPr="003805DD">
              <w:rPr>
                <w:sz w:val="14"/>
                <w:szCs w:val="14"/>
                <w:lang w:eastAsia="en-GB"/>
              </w:rPr>
              <w:t>Amount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bottom"/>
          </w:tcPr>
          <w:p w:rsidR="003805DD" w:rsidRPr="003805DD" w:rsidRDefault="003805DD" w:rsidP="003805DD">
            <w:pPr>
              <w:tabs>
                <w:tab w:val="left" w:pos="176"/>
              </w:tabs>
              <w:spacing w:before="40" w:after="40"/>
              <w:jc w:val="center"/>
              <w:rPr>
                <w:sz w:val="14"/>
                <w:szCs w:val="14"/>
                <w:lang w:eastAsia="en-GB"/>
              </w:rPr>
            </w:pPr>
            <w:r w:rsidRPr="003805DD">
              <w:rPr>
                <w:sz w:val="14"/>
                <w:szCs w:val="14"/>
                <w:lang w:eastAsia="en-GB"/>
              </w:rPr>
              <w:t>%</w:t>
            </w:r>
          </w:p>
        </w:tc>
      </w:tr>
      <w:tr w:rsidR="003805DD" w:rsidRPr="003805DD" w:rsidTr="003805DD">
        <w:trPr>
          <w:trHeight w:val="91"/>
        </w:trPr>
        <w:tc>
          <w:tcPr>
            <w:tcW w:w="1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5DD" w:rsidRPr="003805DD" w:rsidRDefault="003805DD" w:rsidP="003805DD">
            <w:pPr>
              <w:tabs>
                <w:tab w:val="left" w:pos="176"/>
              </w:tabs>
              <w:spacing w:before="40" w:after="40"/>
              <w:rPr>
                <w:sz w:val="16"/>
                <w:szCs w:val="16"/>
                <w:lang w:eastAsia="en-GB"/>
              </w:rPr>
            </w:pPr>
            <w:r w:rsidRPr="003805DD">
              <w:rPr>
                <w:sz w:val="16"/>
                <w:szCs w:val="16"/>
                <w:lang w:eastAsia="en-GB"/>
              </w:rPr>
              <w:t>Cross Cutting issues</w:t>
            </w:r>
          </w:p>
        </w:tc>
        <w:tc>
          <w:tcPr>
            <w:tcW w:w="437"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3805DD">
            <w:pPr>
              <w:spacing w:before="40" w:after="40"/>
              <w:jc w:val="right"/>
              <w:rPr>
                <w:sz w:val="14"/>
                <w:szCs w:val="14"/>
                <w:lang w:eastAsia="en-GB"/>
              </w:rPr>
            </w:pPr>
            <w:r w:rsidRPr="003805DD">
              <w:rPr>
                <w:sz w:val="14"/>
                <w:szCs w:val="14"/>
                <w:lang w:eastAsia="en-GB"/>
              </w:rPr>
              <w:t>348</w:t>
            </w:r>
          </w:p>
        </w:tc>
        <w:tc>
          <w:tcPr>
            <w:tcW w:w="534"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3805DD">
            <w:pPr>
              <w:spacing w:before="40" w:after="40"/>
              <w:jc w:val="right"/>
              <w:rPr>
                <w:sz w:val="14"/>
                <w:szCs w:val="14"/>
                <w:lang w:eastAsia="en-GB"/>
              </w:rPr>
            </w:pPr>
            <w:r w:rsidRPr="003805DD">
              <w:rPr>
                <w:sz w:val="14"/>
                <w:szCs w:val="14"/>
                <w:lang w:eastAsia="en-GB"/>
              </w:rPr>
              <w:t>84.0</w:t>
            </w:r>
          </w:p>
        </w:tc>
        <w:tc>
          <w:tcPr>
            <w:tcW w:w="436" w:type="pct"/>
            <w:tcBorders>
              <w:top w:val="single" w:sz="4" w:space="0" w:color="auto"/>
              <w:left w:val="single" w:sz="4" w:space="0" w:color="auto"/>
              <w:bottom w:val="single" w:sz="4" w:space="0" w:color="auto"/>
              <w:right w:val="single" w:sz="4" w:space="0" w:color="auto"/>
            </w:tcBorders>
          </w:tcPr>
          <w:p w:rsidR="003805DD" w:rsidRPr="003805DD" w:rsidRDefault="003805DD" w:rsidP="003805DD">
            <w:pPr>
              <w:spacing w:before="40" w:after="40"/>
              <w:jc w:val="right"/>
              <w:rPr>
                <w:sz w:val="14"/>
                <w:szCs w:val="14"/>
                <w:lang w:eastAsia="en-GB"/>
              </w:rPr>
            </w:pPr>
            <w:r w:rsidRPr="003805DD">
              <w:rPr>
                <w:sz w:val="14"/>
                <w:szCs w:val="14"/>
                <w:lang w:eastAsia="en-GB"/>
              </w:rPr>
              <w:t>-</w:t>
            </w:r>
          </w:p>
        </w:tc>
        <w:tc>
          <w:tcPr>
            <w:tcW w:w="293" w:type="pct"/>
            <w:tcBorders>
              <w:top w:val="single" w:sz="4" w:space="0" w:color="auto"/>
              <w:left w:val="single" w:sz="4" w:space="0" w:color="auto"/>
              <w:bottom w:val="single" w:sz="4" w:space="0" w:color="auto"/>
              <w:right w:val="single" w:sz="4" w:space="0" w:color="auto"/>
            </w:tcBorders>
          </w:tcPr>
          <w:p w:rsidR="003805DD" w:rsidRPr="003805DD" w:rsidRDefault="003805DD" w:rsidP="003805DD">
            <w:pPr>
              <w:spacing w:before="40" w:after="40"/>
              <w:jc w:val="right"/>
              <w:rPr>
                <w:sz w:val="14"/>
                <w:szCs w:val="14"/>
                <w:lang w:eastAsia="en-GB"/>
              </w:rPr>
            </w:pPr>
            <w:r w:rsidRPr="003805DD">
              <w:rPr>
                <w:sz w:val="14"/>
                <w:szCs w:val="14"/>
                <w:lang w:eastAsia="en-GB"/>
              </w:rPr>
              <w:t>-</w:t>
            </w:r>
          </w:p>
        </w:tc>
        <w:tc>
          <w:tcPr>
            <w:tcW w:w="435"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3805DD">
            <w:pPr>
              <w:spacing w:before="40" w:after="40"/>
              <w:jc w:val="right"/>
              <w:rPr>
                <w:sz w:val="14"/>
                <w:szCs w:val="14"/>
                <w:lang w:eastAsia="en-GB"/>
              </w:rPr>
            </w:pPr>
            <w:r w:rsidRPr="003805DD">
              <w:rPr>
                <w:sz w:val="14"/>
                <w:szCs w:val="14"/>
                <w:lang w:eastAsia="en-GB"/>
              </w:rPr>
              <w:t>66</w:t>
            </w:r>
          </w:p>
        </w:tc>
        <w:tc>
          <w:tcPr>
            <w:tcW w:w="390"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3805DD">
            <w:pPr>
              <w:spacing w:before="40" w:after="40"/>
              <w:jc w:val="right"/>
              <w:rPr>
                <w:sz w:val="14"/>
                <w:szCs w:val="14"/>
                <w:lang w:eastAsia="en-GB"/>
              </w:rPr>
            </w:pPr>
            <w:r w:rsidRPr="003805DD">
              <w:rPr>
                <w:sz w:val="14"/>
                <w:szCs w:val="14"/>
                <w:lang w:eastAsia="en-GB"/>
              </w:rPr>
              <w:t>16.0</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805DD" w:rsidRPr="003805DD" w:rsidRDefault="003805DD" w:rsidP="003805DD">
            <w:pPr>
              <w:spacing w:before="40" w:after="40"/>
              <w:jc w:val="right"/>
              <w:rPr>
                <w:sz w:val="14"/>
                <w:szCs w:val="14"/>
                <w:lang w:eastAsia="en-GB"/>
              </w:rPr>
            </w:pPr>
            <w:r w:rsidRPr="003805DD">
              <w:rPr>
                <w:sz w:val="14"/>
                <w:szCs w:val="14"/>
                <w:lang w:eastAsia="en-GB"/>
              </w:rPr>
              <w:t>414</w:t>
            </w:r>
          </w:p>
        </w:tc>
        <w:tc>
          <w:tcPr>
            <w:tcW w:w="432" w:type="pct"/>
            <w:tcBorders>
              <w:top w:val="single" w:sz="4" w:space="0" w:color="auto"/>
              <w:left w:val="single" w:sz="4" w:space="0" w:color="auto"/>
              <w:bottom w:val="single" w:sz="4" w:space="0" w:color="auto"/>
              <w:right w:val="single" w:sz="4" w:space="0" w:color="auto"/>
            </w:tcBorders>
          </w:tcPr>
          <w:p w:rsidR="003805DD" w:rsidRPr="003805DD" w:rsidRDefault="003805DD" w:rsidP="003805DD">
            <w:pPr>
              <w:spacing w:before="40" w:after="40"/>
              <w:jc w:val="right"/>
              <w:rPr>
                <w:sz w:val="14"/>
                <w:szCs w:val="14"/>
                <w:lang w:eastAsia="en-GB"/>
              </w:rPr>
            </w:pPr>
            <w:r w:rsidRPr="003805DD">
              <w:rPr>
                <w:sz w:val="14"/>
                <w:szCs w:val="14"/>
                <w:lang w:eastAsia="en-GB"/>
              </w:rPr>
              <w:t>2.0</w:t>
            </w:r>
          </w:p>
        </w:tc>
      </w:tr>
      <w:tr w:rsidR="003805DD" w:rsidRPr="003805DD" w:rsidTr="003805DD">
        <w:trPr>
          <w:trHeight w:val="200"/>
        </w:trPr>
        <w:tc>
          <w:tcPr>
            <w:tcW w:w="1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5DD" w:rsidRPr="003805DD" w:rsidRDefault="003805DD" w:rsidP="003805DD">
            <w:pPr>
              <w:tabs>
                <w:tab w:val="left" w:pos="176"/>
              </w:tabs>
              <w:spacing w:before="40" w:after="40"/>
              <w:rPr>
                <w:sz w:val="16"/>
                <w:szCs w:val="16"/>
                <w:lang w:eastAsia="en-GB"/>
              </w:rPr>
            </w:pPr>
            <w:r w:rsidRPr="003805DD">
              <w:rPr>
                <w:sz w:val="16"/>
                <w:szCs w:val="16"/>
                <w:lang w:eastAsia="en-GB"/>
              </w:rPr>
              <w:t>Organization &amp; Enterprise skills</w:t>
            </w:r>
          </w:p>
        </w:tc>
        <w:tc>
          <w:tcPr>
            <w:tcW w:w="437"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3805DD">
            <w:pPr>
              <w:tabs>
                <w:tab w:val="left" w:pos="176"/>
              </w:tabs>
              <w:spacing w:before="40" w:after="40"/>
              <w:jc w:val="right"/>
              <w:rPr>
                <w:sz w:val="14"/>
                <w:szCs w:val="14"/>
                <w:lang w:eastAsia="en-GB"/>
              </w:rPr>
            </w:pPr>
            <w:r w:rsidRPr="003805DD">
              <w:rPr>
                <w:sz w:val="14"/>
                <w:szCs w:val="14"/>
                <w:lang w:eastAsia="en-GB"/>
              </w:rPr>
              <w:t>4,004</w:t>
            </w:r>
          </w:p>
        </w:tc>
        <w:tc>
          <w:tcPr>
            <w:tcW w:w="534"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3805DD">
            <w:pPr>
              <w:tabs>
                <w:tab w:val="left" w:pos="176"/>
              </w:tabs>
              <w:spacing w:before="40" w:after="40"/>
              <w:jc w:val="right"/>
              <w:rPr>
                <w:sz w:val="14"/>
                <w:szCs w:val="14"/>
                <w:lang w:eastAsia="en-GB"/>
              </w:rPr>
            </w:pPr>
            <w:r w:rsidRPr="003805DD">
              <w:rPr>
                <w:sz w:val="14"/>
                <w:szCs w:val="14"/>
                <w:lang w:eastAsia="en-GB"/>
              </w:rPr>
              <w:t>84.6</w:t>
            </w:r>
          </w:p>
        </w:tc>
        <w:tc>
          <w:tcPr>
            <w:tcW w:w="436" w:type="pct"/>
            <w:tcBorders>
              <w:top w:val="single" w:sz="4" w:space="0" w:color="auto"/>
              <w:left w:val="single" w:sz="4" w:space="0" w:color="auto"/>
              <w:bottom w:val="single" w:sz="4" w:space="0" w:color="auto"/>
              <w:right w:val="single" w:sz="4" w:space="0" w:color="auto"/>
            </w:tcBorders>
          </w:tcPr>
          <w:p w:rsidR="003805DD" w:rsidRPr="003805DD" w:rsidRDefault="003805DD" w:rsidP="003805DD">
            <w:pPr>
              <w:tabs>
                <w:tab w:val="left" w:pos="176"/>
              </w:tabs>
              <w:spacing w:before="40" w:after="40"/>
              <w:jc w:val="right"/>
              <w:rPr>
                <w:sz w:val="14"/>
                <w:szCs w:val="14"/>
                <w:lang w:eastAsia="en-GB"/>
              </w:rPr>
            </w:pPr>
            <w:r w:rsidRPr="003805DD">
              <w:rPr>
                <w:sz w:val="14"/>
                <w:szCs w:val="14"/>
                <w:lang w:eastAsia="en-GB"/>
              </w:rPr>
              <w:t>-</w:t>
            </w:r>
          </w:p>
        </w:tc>
        <w:tc>
          <w:tcPr>
            <w:tcW w:w="293" w:type="pct"/>
            <w:tcBorders>
              <w:top w:val="single" w:sz="4" w:space="0" w:color="auto"/>
              <w:left w:val="single" w:sz="4" w:space="0" w:color="auto"/>
              <w:bottom w:val="single" w:sz="4" w:space="0" w:color="auto"/>
              <w:right w:val="single" w:sz="4" w:space="0" w:color="auto"/>
            </w:tcBorders>
          </w:tcPr>
          <w:p w:rsidR="003805DD" w:rsidRPr="003805DD" w:rsidRDefault="003805DD" w:rsidP="003805DD">
            <w:pPr>
              <w:tabs>
                <w:tab w:val="left" w:pos="176"/>
              </w:tabs>
              <w:spacing w:before="40" w:after="40"/>
              <w:jc w:val="right"/>
              <w:rPr>
                <w:sz w:val="14"/>
                <w:szCs w:val="14"/>
                <w:lang w:eastAsia="en-GB"/>
              </w:rPr>
            </w:pPr>
            <w:r w:rsidRPr="003805DD">
              <w:rPr>
                <w:sz w:val="14"/>
                <w:szCs w:val="14"/>
                <w:lang w:eastAsia="en-GB"/>
              </w:rPr>
              <w:t>-</w:t>
            </w:r>
          </w:p>
        </w:tc>
        <w:tc>
          <w:tcPr>
            <w:tcW w:w="435"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3805DD">
            <w:pPr>
              <w:tabs>
                <w:tab w:val="left" w:pos="176"/>
              </w:tabs>
              <w:spacing w:before="40" w:after="40"/>
              <w:jc w:val="right"/>
              <w:rPr>
                <w:sz w:val="14"/>
                <w:szCs w:val="14"/>
                <w:lang w:eastAsia="en-GB"/>
              </w:rPr>
            </w:pPr>
            <w:r w:rsidRPr="003805DD">
              <w:rPr>
                <w:sz w:val="14"/>
                <w:szCs w:val="14"/>
                <w:lang w:eastAsia="en-GB"/>
              </w:rPr>
              <w:t>732</w:t>
            </w:r>
          </w:p>
        </w:tc>
        <w:tc>
          <w:tcPr>
            <w:tcW w:w="390"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3805DD">
            <w:pPr>
              <w:tabs>
                <w:tab w:val="left" w:pos="176"/>
              </w:tabs>
              <w:spacing w:before="40" w:after="40"/>
              <w:jc w:val="right"/>
              <w:rPr>
                <w:sz w:val="14"/>
                <w:szCs w:val="14"/>
                <w:lang w:eastAsia="en-GB"/>
              </w:rPr>
            </w:pPr>
            <w:r w:rsidRPr="003805DD">
              <w:rPr>
                <w:sz w:val="14"/>
                <w:szCs w:val="14"/>
                <w:lang w:eastAsia="en-GB"/>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805DD" w:rsidRPr="003805DD" w:rsidRDefault="003805DD" w:rsidP="003805DD">
            <w:pPr>
              <w:tabs>
                <w:tab w:val="left" w:pos="176"/>
              </w:tabs>
              <w:spacing w:before="40" w:after="40"/>
              <w:jc w:val="right"/>
              <w:rPr>
                <w:sz w:val="14"/>
                <w:szCs w:val="14"/>
                <w:lang w:eastAsia="en-GB"/>
              </w:rPr>
            </w:pPr>
            <w:r w:rsidRPr="003805DD">
              <w:rPr>
                <w:sz w:val="14"/>
                <w:szCs w:val="14"/>
                <w:lang w:eastAsia="en-GB"/>
              </w:rPr>
              <w:t>4,735</w:t>
            </w:r>
          </w:p>
        </w:tc>
        <w:tc>
          <w:tcPr>
            <w:tcW w:w="432" w:type="pct"/>
            <w:tcBorders>
              <w:top w:val="single" w:sz="4" w:space="0" w:color="auto"/>
              <w:left w:val="single" w:sz="4" w:space="0" w:color="auto"/>
              <w:bottom w:val="single" w:sz="4" w:space="0" w:color="auto"/>
              <w:right w:val="single" w:sz="4" w:space="0" w:color="auto"/>
            </w:tcBorders>
          </w:tcPr>
          <w:p w:rsidR="003805DD" w:rsidRPr="003805DD" w:rsidRDefault="003805DD" w:rsidP="003805DD">
            <w:pPr>
              <w:tabs>
                <w:tab w:val="left" w:pos="176"/>
              </w:tabs>
              <w:spacing w:before="40" w:after="40"/>
              <w:jc w:val="right"/>
              <w:rPr>
                <w:sz w:val="14"/>
                <w:szCs w:val="14"/>
                <w:lang w:eastAsia="en-GB"/>
              </w:rPr>
            </w:pPr>
            <w:r w:rsidRPr="003805DD">
              <w:rPr>
                <w:sz w:val="14"/>
                <w:szCs w:val="14"/>
                <w:lang w:eastAsia="en-GB"/>
              </w:rPr>
              <w:t>23.4</w:t>
            </w:r>
          </w:p>
        </w:tc>
      </w:tr>
      <w:tr w:rsidR="003805DD" w:rsidRPr="003805DD" w:rsidTr="003805DD">
        <w:trPr>
          <w:trHeight w:val="200"/>
        </w:trPr>
        <w:tc>
          <w:tcPr>
            <w:tcW w:w="1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5DD" w:rsidRPr="003805DD" w:rsidRDefault="003805DD" w:rsidP="003805DD">
            <w:pPr>
              <w:tabs>
                <w:tab w:val="left" w:pos="176"/>
              </w:tabs>
              <w:spacing w:before="40" w:after="40"/>
              <w:rPr>
                <w:sz w:val="16"/>
                <w:szCs w:val="16"/>
                <w:lang w:eastAsia="en-GB"/>
              </w:rPr>
            </w:pPr>
            <w:r w:rsidRPr="003805DD">
              <w:rPr>
                <w:sz w:val="16"/>
                <w:szCs w:val="16"/>
                <w:lang w:eastAsia="en-GB"/>
              </w:rPr>
              <w:t>Technical Support to Smallholder Dairy Producers</w:t>
            </w:r>
          </w:p>
        </w:tc>
        <w:tc>
          <w:tcPr>
            <w:tcW w:w="437"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3805DD">
            <w:pPr>
              <w:tabs>
                <w:tab w:val="left" w:pos="176"/>
              </w:tabs>
              <w:spacing w:before="40" w:after="40"/>
              <w:jc w:val="right"/>
              <w:rPr>
                <w:sz w:val="14"/>
                <w:szCs w:val="14"/>
                <w:lang w:eastAsia="en-GB"/>
              </w:rPr>
            </w:pPr>
            <w:r w:rsidRPr="003805DD">
              <w:rPr>
                <w:sz w:val="14"/>
                <w:szCs w:val="14"/>
                <w:lang w:eastAsia="en-GB"/>
              </w:rPr>
              <w:t>3,628</w:t>
            </w:r>
          </w:p>
        </w:tc>
        <w:tc>
          <w:tcPr>
            <w:tcW w:w="534"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3805DD">
            <w:pPr>
              <w:tabs>
                <w:tab w:val="left" w:pos="176"/>
              </w:tabs>
              <w:spacing w:before="40" w:after="40"/>
              <w:jc w:val="right"/>
              <w:rPr>
                <w:sz w:val="14"/>
                <w:szCs w:val="14"/>
                <w:lang w:eastAsia="en-GB"/>
              </w:rPr>
            </w:pPr>
            <w:r w:rsidRPr="003805DD">
              <w:rPr>
                <w:sz w:val="14"/>
                <w:szCs w:val="14"/>
                <w:lang w:eastAsia="en-GB"/>
              </w:rPr>
              <w:t>85.5</w:t>
            </w:r>
          </w:p>
        </w:tc>
        <w:tc>
          <w:tcPr>
            <w:tcW w:w="436" w:type="pct"/>
            <w:tcBorders>
              <w:top w:val="single" w:sz="4" w:space="0" w:color="auto"/>
              <w:left w:val="single" w:sz="4" w:space="0" w:color="auto"/>
              <w:bottom w:val="single" w:sz="4" w:space="0" w:color="auto"/>
              <w:right w:val="single" w:sz="4" w:space="0" w:color="auto"/>
            </w:tcBorders>
          </w:tcPr>
          <w:p w:rsidR="003805DD" w:rsidRPr="003805DD" w:rsidRDefault="003805DD" w:rsidP="003805DD">
            <w:pPr>
              <w:tabs>
                <w:tab w:val="left" w:pos="176"/>
              </w:tabs>
              <w:spacing w:before="40" w:after="40"/>
              <w:jc w:val="right"/>
              <w:rPr>
                <w:sz w:val="14"/>
                <w:szCs w:val="14"/>
                <w:lang w:eastAsia="en-GB"/>
              </w:rPr>
            </w:pPr>
            <w:r w:rsidRPr="003805DD">
              <w:rPr>
                <w:sz w:val="14"/>
                <w:szCs w:val="14"/>
                <w:lang w:eastAsia="en-GB"/>
              </w:rPr>
              <w:t>-</w:t>
            </w:r>
          </w:p>
        </w:tc>
        <w:tc>
          <w:tcPr>
            <w:tcW w:w="293" w:type="pct"/>
            <w:tcBorders>
              <w:top w:val="single" w:sz="4" w:space="0" w:color="auto"/>
              <w:left w:val="single" w:sz="4" w:space="0" w:color="auto"/>
              <w:bottom w:val="single" w:sz="4" w:space="0" w:color="auto"/>
              <w:right w:val="single" w:sz="4" w:space="0" w:color="auto"/>
            </w:tcBorders>
          </w:tcPr>
          <w:p w:rsidR="003805DD" w:rsidRPr="003805DD" w:rsidRDefault="003805DD" w:rsidP="003805DD">
            <w:pPr>
              <w:tabs>
                <w:tab w:val="left" w:pos="176"/>
              </w:tabs>
              <w:spacing w:before="40" w:after="40"/>
              <w:jc w:val="right"/>
              <w:rPr>
                <w:sz w:val="14"/>
                <w:szCs w:val="14"/>
                <w:lang w:eastAsia="en-GB"/>
              </w:rPr>
            </w:pPr>
            <w:r w:rsidRPr="003805DD">
              <w:rPr>
                <w:sz w:val="14"/>
                <w:szCs w:val="14"/>
                <w:lang w:eastAsia="en-GB"/>
              </w:rPr>
              <w:t>-</w:t>
            </w:r>
          </w:p>
        </w:tc>
        <w:tc>
          <w:tcPr>
            <w:tcW w:w="435"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3805DD">
            <w:pPr>
              <w:tabs>
                <w:tab w:val="left" w:pos="176"/>
              </w:tabs>
              <w:spacing w:before="40" w:after="40"/>
              <w:jc w:val="right"/>
              <w:rPr>
                <w:sz w:val="14"/>
                <w:szCs w:val="14"/>
                <w:lang w:eastAsia="en-GB"/>
              </w:rPr>
            </w:pPr>
            <w:r w:rsidRPr="003805DD">
              <w:rPr>
                <w:sz w:val="14"/>
                <w:szCs w:val="14"/>
                <w:lang w:eastAsia="en-GB"/>
              </w:rPr>
              <w:t>614</w:t>
            </w:r>
          </w:p>
        </w:tc>
        <w:tc>
          <w:tcPr>
            <w:tcW w:w="390"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3805DD">
            <w:pPr>
              <w:tabs>
                <w:tab w:val="left" w:pos="176"/>
              </w:tabs>
              <w:spacing w:before="40" w:after="40"/>
              <w:jc w:val="right"/>
              <w:rPr>
                <w:sz w:val="14"/>
                <w:szCs w:val="14"/>
                <w:lang w:eastAsia="en-GB"/>
              </w:rPr>
            </w:pPr>
            <w:r w:rsidRPr="003805DD">
              <w:rPr>
                <w:sz w:val="14"/>
                <w:szCs w:val="14"/>
                <w:lang w:eastAsia="en-GB"/>
              </w:rPr>
              <w:t>15.4</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805DD" w:rsidRPr="003805DD" w:rsidRDefault="003805DD" w:rsidP="003805DD">
            <w:pPr>
              <w:tabs>
                <w:tab w:val="left" w:pos="176"/>
              </w:tabs>
              <w:spacing w:before="40" w:after="40"/>
              <w:jc w:val="right"/>
              <w:rPr>
                <w:sz w:val="14"/>
                <w:szCs w:val="14"/>
                <w:lang w:eastAsia="en-GB"/>
              </w:rPr>
            </w:pPr>
            <w:r w:rsidRPr="003805DD">
              <w:rPr>
                <w:sz w:val="14"/>
                <w:szCs w:val="14"/>
                <w:lang w:eastAsia="en-GB"/>
              </w:rPr>
              <w:t>4,242</w:t>
            </w:r>
          </w:p>
        </w:tc>
        <w:tc>
          <w:tcPr>
            <w:tcW w:w="432" w:type="pct"/>
            <w:tcBorders>
              <w:top w:val="single" w:sz="4" w:space="0" w:color="auto"/>
              <w:left w:val="single" w:sz="4" w:space="0" w:color="auto"/>
              <w:bottom w:val="single" w:sz="4" w:space="0" w:color="auto"/>
              <w:right w:val="single" w:sz="4" w:space="0" w:color="auto"/>
            </w:tcBorders>
          </w:tcPr>
          <w:p w:rsidR="003805DD" w:rsidRPr="003805DD" w:rsidRDefault="003805DD" w:rsidP="003805DD">
            <w:pPr>
              <w:tabs>
                <w:tab w:val="left" w:pos="176"/>
              </w:tabs>
              <w:spacing w:before="40" w:after="40"/>
              <w:jc w:val="right"/>
              <w:rPr>
                <w:sz w:val="14"/>
                <w:szCs w:val="14"/>
                <w:lang w:eastAsia="en-GB"/>
              </w:rPr>
            </w:pPr>
            <w:r w:rsidRPr="003805DD">
              <w:rPr>
                <w:sz w:val="14"/>
                <w:szCs w:val="14"/>
                <w:lang w:eastAsia="en-GB"/>
              </w:rPr>
              <w:t>20.9</w:t>
            </w:r>
          </w:p>
        </w:tc>
      </w:tr>
      <w:tr w:rsidR="003805DD" w:rsidRPr="003805DD" w:rsidTr="003805DD">
        <w:trPr>
          <w:trHeight w:val="200"/>
        </w:trPr>
        <w:tc>
          <w:tcPr>
            <w:tcW w:w="1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5DD" w:rsidRPr="003805DD" w:rsidRDefault="003805DD" w:rsidP="003805DD">
            <w:pPr>
              <w:tabs>
                <w:tab w:val="left" w:pos="176"/>
              </w:tabs>
              <w:spacing w:before="40" w:after="40"/>
              <w:rPr>
                <w:sz w:val="16"/>
                <w:szCs w:val="16"/>
                <w:lang w:eastAsia="en-GB"/>
              </w:rPr>
            </w:pPr>
            <w:r w:rsidRPr="003805DD">
              <w:rPr>
                <w:sz w:val="16"/>
                <w:szCs w:val="16"/>
                <w:lang w:eastAsia="en-GB"/>
              </w:rPr>
              <w:t>Development of Milk Marketing Chain</w:t>
            </w:r>
          </w:p>
        </w:tc>
        <w:tc>
          <w:tcPr>
            <w:tcW w:w="437"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3805DD">
            <w:pPr>
              <w:tabs>
                <w:tab w:val="left" w:pos="176"/>
              </w:tabs>
              <w:spacing w:before="40" w:after="40"/>
              <w:jc w:val="right"/>
              <w:rPr>
                <w:sz w:val="14"/>
                <w:szCs w:val="14"/>
                <w:lang w:eastAsia="en-GB"/>
              </w:rPr>
            </w:pPr>
            <w:r w:rsidRPr="003805DD">
              <w:rPr>
                <w:sz w:val="14"/>
                <w:szCs w:val="14"/>
                <w:lang w:eastAsia="en-GB"/>
              </w:rPr>
              <w:t>5,887</w:t>
            </w:r>
          </w:p>
        </w:tc>
        <w:tc>
          <w:tcPr>
            <w:tcW w:w="534"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3805DD">
            <w:pPr>
              <w:tabs>
                <w:tab w:val="left" w:pos="176"/>
              </w:tabs>
              <w:spacing w:before="40" w:after="40"/>
              <w:jc w:val="right"/>
              <w:rPr>
                <w:sz w:val="14"/>
                <w:szCs w:val="14"/>
                <w:lang w:eastAsia="en-GB"/>
              </w:rPr>
            </w:pPr>
            <w:r w:rsidRPr="003805DD">
              <w:rPr>
                <w:sz w:val="14"/>
                <w:szCs w:val="14"/>
                <w:lang w:eastAsia="en-GB"/>
              </w:rPr>
              <w:t>76.9</w:t>
            </w:r>
          </w:p>
        </w:tc>
        <w:tc>
          <w:tcPr>
            <w:tcW w:w="436" w:type="pct"/>
            <w:tcBorders>
              <w:top w:val="single" w:sz="4" w:space="0" w:color="auto"/>
              <w:left w:val="single" w:sz="4" w:space="0" w:color="auto"/>
              <w:bottom w:val="single" w:sz="4" w:space="0" w:color="auto"/>
              <w:right w:val="single" w:sz="4" w:space="0" w:color="auto"/>
            </w:tcBorders>
          </w:tcPr>
          <w:p w:rsidR="003805DD" w:rsidRPr="003805DD" w:rsidRDefault="003805DD" w:rsidP="003805DD">
            <w:pPr>
              <w:tabs>
                <w:tab w:val="left" w:pos="176"/>
              </w:tabs>
              <w:spacing w:before="40" w:after="40"/>
              <w:jc w:val="right"/>
              <w:rPr>
                <w:sz w:val="14"/>
                <w:szCs w:val="14"/>
                <w:lang w:eastAsia="en-GB"/>
              </w:rPr>
            </w:pPr>
            <w:r w:rsidRPr="003805DD">
              <w:rPr>
                <w:sz w:val="14"/>
                <w:szCs w:val="14"/>
                <w:lang w:eastAsia="en-GB"/>
              </w:rPr>
              <w:t>1,149</w:t>
            </w:r>
          </w:p>
        </w:tc>
        <w:tc>
          <w:tcPr>
            <w:tcW w:w="293" w:type="pct"/>
            <w:tcBorders>
              <w:top w:val="single" w:sz="4" w:space="0" w:color="auto"/>
              <w:left w:val="single" w:sz="4" w:space="0" w:color="auto"/>
              <w:bottom w:val="single" w:sz="4" w:space="0" w:color="auto"/>
              <w:right w:val="single" w:sz="4" w:space="0" w:color="auto"/>
            </w:tcBorders>
          </w:tcPr>
          <w:p w:rsidR="003805DD" w:rsidRPr="003805DD" w:rsidRDefault="003805DD" w:rsidP="003805DD">
            <w:pPr>
              <w:tabs>
                <w:tab w:val="left" w:pos="176"/>
              </w:tabs>
              <w:spacing w:before="40" w:after="40"/>
              <w:jc w:val="right"/>
              <w:rPr>
                <w:sz w:val="14"/>
                <w:szCs w:val="14"/>
                <w:lang w:eastAsia="en-GB"/>
              </w:rPr>
            </w:pPr>
            <w:r w:rsidRPr="003805DD">
              <w:rPr>
                <w:sz w:val="14"/>
                <w:szCs w:val="14"/>
                <w:lang w:eastAsia="en-GB"/>
              </w:rPr>
              <w:t>15,0</w:t>
            </w:r>
          </w:p>
        </w:tc>
        <w:tc>
          <w:tcPr>
            <w:tcW w:w="435"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3805DD">
            <w:pPr>
              <w:tabs>
                <w:tab w:val="left" w:pos="176"/>
              </w:tabs>
              <w:spacing w:before="40" w:after="40"/>
              <w:jc w:val="right"/>
              <w:rPr>
                <w:sz w:val="14"/>
                <w:szCs w:val="14"/>
                <w:lang w:eastAsia="en-GB"/>
              </w:rPr>
            </w:pPr>
            <w:r w:rsidRPr="003805DD">
              <w:rPr>
                <w:sz w:val="14"/>
                <w:szCs w:val="14"/>
                <w:lang w:eastAsia="en-GB"/>
              </w:rPr>
              <w:t>618</w:t>
            </w:r>
          </w:p>
        </w:tc>
        <w:tc>
          <w:tcPr>
            <w:tcW w:w="390"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3805DD">
            <w:pPr>
              <w:tabs>
                <w:tab w:val="left" w:pos="176"/>
              </w:tabs>
              <w:spacing w:before="40" w:after="40"/>
              <w:jc w:val="right"/>
              <w:rPr>
                <w:sz w:val="14"/>
                <w:szCs w:val="14"/>
                <w:lang w:eastAsia="en-GB"/>
              </w:rPr>
            </w:pPr>
            <w:r w:rsidRPr="003805DD">
              <w:rPr>
                <w:sz w:val="14"/>
                <w:szCs w:val="14"/>
                <w:lang w:eastAsia="en-GB"/>
              </w:rPr>
              <w:t>8,1</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805DD" w:rsidRPr="003805DD" w:rsidRDefault="003805DD" w:rsidP="003805DD">
            <w:pPr>
              <w:tabs>
                <w:tab w:val="left" w:pos="176"/>
              </w:tabs>
              <w:spacing w:before="40" w:after="40"/>
              <w:jc w:val="right"/>
              <w:rPr>
                <w:sz w:val="14"/>
                <w:szCs w:val="14"/>
                <w:lang w:eastAsia="en-GB"/>
              </w:rPr>
            </w:pPr>
            <w:r w:rsidRPr="003805DD">
              <w:rPr>
                <w:sz w:val="14"/>
                <w:szCs w:val="14"/>
                <w:lang w:eastAsia="en-GB"/>
              </w:rPr>
              <w:t>7,654</w:t>
            </w:r>
          </w:p>
        </w:tc>
        <w:tc>
          <w:tcPr>
            <w:tcW w:w="432" w:type="pct"/>
            <w:tcBorders>
              <w:top w:val="single" w:sz="4" w:space="0" w:color="auto"/>
              <w:left w:val="single" w:sz="4" w:space="0" w:color="auto"/>
              <w:bottom w:val="single" w:sz="4" w:space="0" w:color="auto"/>
              <w:right w:val="single" w:sz="4" w:space="0" w:color="auto"/>
            </w:tcBorders>
          </w:tcPr>
          <w:p w:rsidR="003805DD" w:rsidRPr="003805DD" w:rsidRDefault="003805DD" w:rsidP="003805DD">
            <w:pPr>
              <w:tabs>
                <w:tab w:val="left" w:pos="176"/>
              </w:tabs>
              <w:spacing w:before="40" w:after="40"/>
              <w:jc w:val="right"/>
              <w:rPr>
                <w:sz w:val="14"/>
                <w:szCs w:val="14"/>
                <w:lang w:eastAsia="en-GB"/>
              </w:rPr>
            </w:pPr>
            <w:r w:rsidRPr="003805DD">
              <w:rPr>
                <w:sz w:val="14"/>
                <w:szCs w:val="14"/>
                <w:lang w:eastAsia="en-GB"/>
              </w:rPr>
              <w:t>37.8</w:t>
            </w:r>
          </w:p>
        </w:tc>
      </w:tr>
      <w:tr w:rsidR="003805DD" w:rsidRPr="003805DD" w:rsidTr="003805DD">
        <w:trPr>
          <w:trHeight w:val="200"/>
        </w:trPr>
        <w:tc>
          <w:tcPr>
            <w:tcW w:w="1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5DD" w:rsidRPr="003805DD" w:rsidRDefault="003805DD" w:rsidP="003805DD">
            <w:pPr>
              <w:tabs>
                <w:tab w:val="left" w:pos="176"/>
              </w:tabs>
              <w:spacing w:before="40" w:after="40"/>
              <w:rPr>
                <w:sz w:val="16"/>
                <w:szCs w:val="16"/>
                <w:lang w:eastAsia="en-GB"/>
              </w:rPr>
            </w:pPr>
            <w:r w:rsidRPr="003805DD">
              <w:rPr>
                <w:sz w:val="16"/>
                <w:szCs w:val="16"/>
                <w:lang w:eastAsia="en-GB"/>
              </w:rPr>
              <w:t>Programme Management &amp; Coordination</w:t>
            </w:r>
          </w:p>
        </w:tc>
        <w:tc>
          <w:tcPr>
            <w:tcW w:w="437"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3805DD">
            <w:pPr>
              <w:tabs>
                <w:tab w:val="left" w:pos="176"/>
              </w:tabs>
              <w:spacing w:before="40" w:after="40"/>
              <w:jc w:val="right"/>
              <w:rPr>
                <w:sz w:val="14"/>
                <w:szCs w:val="14"/>
                <w:lang w:eastAsia="en-GB"/>
              </w:rPr>
            </w:pPr>
            <w:r w:rsidRPr="003805DD">
              <w:rPr>
                <w:sz w:val="14"/>
                <w:szCs w:val="14"/>
                <w:lang w:eastAsia="en-GB"/>
              </w:rPr>
              <w:t>3,133</w:t>
            </w:r>
          </w:p>
        </w:tc>
        <w:tc>
          <w:tcPr>
            <w:tcW w:w="534"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3805DD">
            <w:pPr>
              <w:tabs>
                <w:tab w:val="left" w:pos="176"/>
              </w:tabs>
              <w:spacing w:before="40" w:after="40"/>
              <w:jc w:val="right"/>
              <w:rPr>
                <w:sz w:val="14"/>
                <w:szCs w:val="14"/>
                <w:lang w:eastAsia="en-GB"/>
              </w:rPr>
            </w:pPr>
            <w:r w:rsidRPr="003805DD">
              <w:rPr>
                <w:sz w:val="14"/>
                <w:szCs w:val="14"/>
                <w:lang w:eastAsia="en-GB"/>
              </w:rPr>
              <w:t>97.3</w:t>
            </w:r>
          </w:p>
        </w:tc>
        <w:tc>
          <w:tcPr>
            <w:tcW w:w="436" w:type="pct"/>
            <w:tcBorders>
              <w:top w:val="single" w:sz="4" w:space="0" w:color="auto"/>
              <w:left w:val="single" w:sz="4" w:space="0" w:color="auto"/>
              <w:bottom w:val="single" w:sz="4" w:space="0" w:color="auto"/>
              <w:right w:val="single" w:sz="4" w:space="0" w:color="auto"/>
            </w:tcBorders>
          </w:tcPr>
          <w:p w:rsidR="003805DD" w:rsidRPr="003805DD" w:rsidRDefault="003805DD" w:rsidP="003805DD">
            <w:pPr>
              <w:tabs>
                <w:tab w:val="left" w:pos="176"/>
              </w:tabs>
              <w:spacing w:before="40" w:after="40"/>
              <w:jc w:val="right"/>
              <w:rPr>
                <w:sz w:val="14"/>
                <w:szCs w:val="14"/>
                <w:lang w:eastAsia="en-GB"/>
              </w:rPr>
            </w:pPr>
            <w:r w:rsidRPr="003805DD">
              <w:rPr>
                <w:sz w:val="14"/>
                <w:szCs w:val="14"/>
                <w:lang w:eastAsia="en-GB"/>
              </w:rPr>
              <w:t>-</w:t>
            </w:r>
          </w:p>
        </w:tc>
        <w:tc>
          <w:tcPr>
            <w:tcW w:w="293" w:type="pct"/>
            <w:tcBorders>
              <w:top w:val="single" w:sz="4" w:space="0" w:color="auto"/>
              <w:left w:val="single" w:sz="4" w:space="0" w:color="auto"/>
              <w:bottom w:val="single" w:sz="4" w:space="0" w:color="auto"/>
              <w:right w:val="single" w:sz="4" w:space="0" w:color="auto"/>
            </w:tcBorders>
          </w:tcPr>
          <w:p w:rsidR="003805DD" w:rsidRPr="003805DD" w:rsidRDefault="003805DD" w:rsidP="003805DD">
            <w:pPr>
              <w:tabs>
                <w:tab w:val="left" w:pos="176"/>
              </w:tabs>
              <w:spacing w:before="40" w:after="40"/>
              <w:jc w:val="right"/>
              <w:rPr>
                <w:sz w:val="14"/>
                <w:szCs w:val="14"/>
                <w:lang w:eastAsia="en-GB"/>
              </w:rPr>
            </w:pPr>
            <w:r w:rsidRPr="003805DD">
              <w:rPr>
                <w:sz w:val="14"/>
                <w:szCs w:val="14"/>
                <w:lang w:eastAsia="en-GB"/>
              </w:rPr>
              <w:t>-</w:t>
            </w:r>
          </w:p>
        </w:tc>
        <w:tc>
          <w:tcPr>
            <w:tcW w:w="435"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3805DD">
            <w:pPr>
              <w:tabs>
                <w:tab w:val="left" w:pos="176"/>
              </w:tabs>
              <w:spacing w:before="40" w:after="40"/>
              <w:jc w:val="right"/>
              <w:rPr>
                <w:sz w:val="14"/>
                <w:szCs w:val="14"/>
                <w:lang w:eastAsia="en-GB"/>
              </w:rPr>
            </w:pPr>
            <w:r w:rsidRPr="003805DD">
              <w:rPr>
                <w:sz w:val="14"/>
                <w:szCs w:val="14"/>
                <w:lang w:eastAsia="en-GB"/>
              </w:rPr>
              <w:t>86</w:t>
            </w:r>
          </w:p>
        </w:tc>
        <w:tc>
          <w:tcPr>
            <w:tcW w:w="390"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3805DD">
            <w:pPr>
              <w:tabs>
                <w:tab w:val="left" w:pos="176"/>
              </w:tabs>
              <w:spacing w:before="40" w:after="40"/>
              <w:jc w:val="right"/>
              <w:rPr>
                <w:sz w:val="14"/>
                <w:szCs w:val="14"/>
                <w:lang w:eastAsia="en-GB"/>
              </w:rPr>
            </w:pPr>
            <w:r w:rsidRPr="003805DD">
              <w:rPr>
                <w:sz w:val="14"/>
                <w:szCs w:val="14"/>
                <w:lang w:eastAsia="en-GB"/>
              </w:rPr>
              <w:t>2.7</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805DD" w:rsidRPr="003805DD" w:rsidRDefault="003805DD" w:rsidP="003805DD">
            <w:pPr>
              <w:tabs>
                <w:tab w:val="left" w:pos="176"/>
              </w:tabs>
              <w:spacing w:before="40" w:after="40"/>
              <w:jc w:val="right"/>
              <w:rPr>
                <w:sz w:val="14"/>
                <w:szCs w:val="14"/>
                <w:lang w:eastAsia="en-GB"/>
              </w:rPr>
            </w:pPr>
            <w:r w:rsidRPr="003805DD">
              <w:rPr>
                <w:sz w:val="14"/>
                <w:szCs w:val="14"/>
                <w:lang w:eastAsia="en-GB"/>
              </w:rPr>
              <w:t>3,219</w:t>
            </w:r>
          </w:p>
        </w:tc>
        <w:tc>
          <w:tcPr>
            <w:tcW w:w="432" w:type="pct"/>
            <w:tcBorders>
              <w:top w:val="single" w:sz="4" w:space="0" w:color="auto"/>
              <w:left w:val="single" w:sz="4" w:space="0" w:color="auto"/>
              <w:bottom w:val="single" w:sz="4" w:space="0" w:color="auto"/>
              <w:right w:val="single" w:sz="4" w:space="0" w:color="auto"/>
            </w:tcBorders>
          </w:tcPr>
          <w:p w:rsidR="003805DD" w:rsidRPr="003805DD" w:rsidRDefault="003805DD" w:rsidP="003805DD">
            <w:pPr>
              <w:tabs>
                <w:tab w:val="left" w:pos="176"/>
              </w:tabs>
              <w:spacing w:before="40" w:after="40"/>
              <w:jc w:val="right"/>
              <w:rPr>
                <w:sz w:val="14"/>
                <w:szCs w:val="14"/>
                <w:lang w:eastAsia="en-GB"/>
              </w:rPr>
            </w:pPr>
            <w:r w:rsidRPr="003805DD">
              <w:rPr>
                <w:sz w:val="14"/>
                <w:szCs w:val="14"/>
                <w:lang w:eastAsia="en-GB"/>
              </w:rPr>
              <w:t>15.8</w:t>
            </w:r>
          </w:p>
        </w:tc>
      </w:tr>
      <w:tr w:rsidR="003805DD" w:rsidRPr="003805DD" w:rsidTr="003805DD">
        <w:trPr>
          <w:trHeight w:val="200"/>
        </w:trPr>
        <w:tc>
          <w:tcPr>
            <w:tcW w:w="1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5DD" w:rsidRPr="00E6008A" w:rsidRDefault="003805DD" w:rsidP="003805DD">
            <w:pPr>
              <w:tabs>
                <w:tab w:val="left" w:pos="176"/>
              </w:tabs>
              <w:spacing w:before="40" w:after="40"/>
              <w:rPr>
                <w:b/>
                <w:sz w:val="16"/>
                <w:szCs w:val="16"/>
                <w:lang w:eastAsia="en-GB"/>
              </w:rPr>
            </w:pPr>
            <w:r w:rsidRPr="00E6008A">
              <w:rPr>
                <w:b/>
                <w:sz w:val="16"/>
                <w:szCs w:val="16"/>
                <w:lang w:eastAsia="en-GB"/>
              </w:rPr>
              <w:t>Total</w:t>
            </w:r>
          </w:p>
        </w:tc>
        <w:tc>
          <w:tcPr>
            <w:tcW w:w="437" w:type="pct"/>
            <w:tcBorders>
              <w:top w:val="single" w:sz="4" w:space="0" w:color="auto"/>
              <w:left w:val="single" w:sz="4" w:space="0" w:color="auto"/>
              <w:bottom w:val="single" w:sz="4" w:space="0" w:color="auto"/>
              <w:right w:val="single" w:sz="4" w:space="0" w:color="auto"/>
            </w:tcBorders>
            <w:shd w:val="clear" w:color="auto" w:fill="auto"/>
            <w:noWrap/>
          </w:tcPr>
          <w:p w:rsidR="003805DD" w:rsidRPr="00E6008A" w:rsidRDefault="003805DD" w:rsidP="003805DD">
            <w:pPr>
              <w:tabs>
                <w:tab w:val="left" w:pos="176"/>
              </w:tabs>
              <w:spacing w:before="40" w:after="40"/>
              <w:jc w:val="right"/>
              <w:rPr>
                <w:b/>
                <w:sz w:val="14"/>
                <w:szCs w:val="14"/>
                <w:lang w:eastAsia="en-GB"/>
              </w:rPr>
            </w:pPr>
            <w:r w:rsidRPr="00E6008A">
              <w:rPr>
                <w:b/>
                <w:sz w:val="14"/>
                <w:szCs w:val="14"/>
                <w:lang w:eastAsia="en-GB"/>
              </w:rPr>
              <w:t>17,000</w:t>
            </w:r>
          </w:p>
        </w:tc>
        <w:tc>
          <w:tcPr>
            <w:tcW w:w="534" w:type="pct"/>
            <w:tcBorders>
              <w:top w:val="single" w:sz="4" w:space="0" w:color="auto"/>
              <w:left w:val="single" w:sz="4" w:space="0" w:color="auto"/>
              <w:bottom w:val="single" w:sz="4" w:space="0" w:color="auto"/>
              <w:right w:val="single" w:sz="4" w:space="0" w:color="auto"/>
            </w:tcBorders>
            <w:shd w:val="clear" w:color="auto" w:fill="auto"/>
            <w:noWrap/>
          </w:tcPr>
          <w:p w:rsidR="003805DD" w:rsidRPr="00E6008A" w:rsidRDefault="003805DD" w:rsidP="003805DD">
            <w:pPr>
              <w:tabs>
                <w:tab w:val="left" w:pos="176"/>
              </w:tabs>
              <w:spacing w:before="40" w:after="40"/>
              <w:jc w:val="right"/>
              <w:rPr>
                <w:b/>
                <w:sz w:val="14"/>
                <w:szCs w:val="14"/>
                <w:lang w:eastAsia="en-GB"/>
              </w:rPr>
            </w:pPr>
            <w:r w:rsidRPr="00E6008A">
              <w:rPr>
                <w:b/>
                <w:sz w:val="14"/>
                <w:szCs w:val="14"/>
                <w:lang w:eastAsia="en-GB"/>
              </w:rPr>
              <w:t>83,9</w:t>
            </w:r>
          </w:p>
        </w:tc>
        <w:tc>
          <w:tcPr>
            <w:tcW w:w="436" w:type="pct"/>
            <w:tcBorders>
              <w:top w:val="single" w:sz="4" w:space="0" w:color="auto"/>
              <w:left w:val="single" w:sz="4" w:space="0" w:color="auto"/>
              <w:bottom w:val="single" w:sz="4" w:space="0" w:color="auto"/>
              <w:right w:val="single" w:sz="4" w:space="0" w:color="auto"/>
            </w:tcBorders>
          </w:tcPr>
          <w:p w:rsidR="003805DD" w:rsidRPr="00E6008A" w:rsidRDefault="003805DD" w:rsidP="003805DD">
            <w:pPr>
              <w:tabs>
                <w:tab w:val="left" w:pos="176"/>
              </w:tabs>
              <w:spacing w:before="40" w:after="40"/>
              <w:jc w:val="right"/>
              <w:rPr>
                <w:b/>
                <w:sz w:val="14"/>
                <w:szCs w:val="14"/>
                <w:lang w:eastAsia="en-GB"/>
              </w:rPr>
            </w:pPr>
            <w:r w:rsidRPr="00E6008A">
              <w:rPr>
                <w:b/>
                <w:sz w:val="14"/>
                <w:szCs w:val="14"/>
                <w:lang w:eastAsia="en-GB"/>
              </w:rPr>
              <w:t>1,149</w:t>
            </w:r>
          </w:p>
        </w:tc>
        <w:tc>
          <w:tcPr>
            <w:tcW w:w="293" w:type="pct"/>
            <w:tcBorders>
              <w:top w:val="single" w:sz="4" w:space="0" w:color="auto"/>
              <w:left w:val="single" w:sz="4" w:space="0" w:color="auto"/>
              <w:bottom w:val="single" w:sz="4" w:space="0" w:color="auto"/>
              <w:right w:val="single" w:sz="4" w:space="0" w:color="auto"/>
            </w:tcBorders>
          </w:tcPr>
          <w:p w:rsidR="003805DD" w:rsidRPr="00E6008A" w:rsidRDefault="003805DD" w:rsidP="003805DD">
            <w:pPr>
              <w:tabs>
                <w:tab w:val="left" w:pos="176"/>
              </w:tabs>
              <w:spacing w:before="40" w:after="40"/>
              <w:jc w:val="right"/>
              <w:rPr>
                <w:b/>
                <w:sz w:val="14"/>
                <w:szCs w:val="14"/>
                <w:lang w:eastAsia="en-GB"/>
              </w:rPr>
            </w:pPr>
            <w:r w:rsidRPr="00E6008A">
              <w:rPr>
                <w:b/>
                <w:sz w:val="14"/>
                <w:szCs w:val="14"/>
                <w:lang w:eastAsia="en-GB"/>
              </w:rPr>
              <w:t>5,7</w:t>
            </w:r>
          </w:p>
        </w:tc>
        <w:tc>
          <w:tcPr>
            <w:tcW w:w="435" w:type="pct"/>
            <w:tcBorders>
              <w:top w:val="single" w:sz="4" w:space="0" w:color="auto"/>
              <w:left w:val="single" w:sz="4" w:space="0" w:color="auto"/>
              <w:bottom w:val="single" w:sz="4" w:space="0" w:color="auto"/>
              <w:right w:val="single" w:sz="4" w:space="0" w:color="auto"/>
            </w:tcBorders>
            <w:shd w:val="clear" w:color="auto" w:fill="auto"/>
            <w:noWrap/>
          </w:tcPr>
          <w:p w:rsidR="003805DD" w:rsidRPr="00E6008A" w:rsidRDefault="003805DD" w:rsidP="003805DD">
            <w:pPr>
              <w:tabs>
                <w:tab w:val="left" w:pos="176"/>
              </w:tabs>
              <w:spacing w:before="40" w:after="40"/>
              <w:jc w:val="right"/>
              <w:rPr>
                <w:b/>
                <w:sz w:val="14"/>
                <w:szCs w:val="14"/>
                <w:lang w:eastAsia="en-GB"/>
              </w:rPr>
            </w:pPr>
            <w:r w:rsidRPr="00E6008A">
              <w:rPr>
                <w:b/>
                <w:sz w:val="14"/>
                <w:szCs w:val="14"/>
                <w:lang w:eastAsia="en-GB"/>
              </w:rPr>
              <w:t>2,116</w:t>
            </w:r>
          </w:p>
        </w:tc>
        <w:tc>
          <w:tcPr>
            <w:tcW w:w="390" w:type="pct"/>
            <w:tcBorders>
              <w:top w:val="single" w:sz="4" w:space="0" w:color="auto"/>
              <w:left w:val="single" w:sz="4" w:space="0" w:color="auto"/>
              <w:bottom w:val="single" w:sz="4" w:space="0" w:color="auto"/>
              <w:right w:val="single" w:sz="4" w:space="0" w:color="auto"/>
            </w:tcBorders>
            <w:shd w:val="clear" w:color="auto" w:fill="auto"/>
            <w:noWrap/>
          </w:tcPr>
          <w:p w:rsidR="003805DD" w:rsidRPr="00E6008A" w:rsidRDefault="003805DD" w:rsidP="003805DD">
            <w:pPr>
              <w:tabs>
                <w:tab w:val="left" w:pos="176"/>
              </w:tabs>
              <w:spacing w:before="40" w:after="40"/>
              <w:jc w:val="right"/>
              <w:rPr>
                <w:b/>
                <w:sz w:val="14"/>
                <w:szCs w:val="14"/>
                <w:lang w:eastAsia="en-GB"/>
              </w:rPr>
            </w:pPr>
            <w:r w:rsidRPr="00E6008A">
              <w:rPr>
                <w:b/>
                <w:sz w:val="14"/>
                <w:szCs w:val="14"/>
                <w:lang w:eastAsia="en-GB"/>
              </w:rPr>
              <w:t>10.4</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805DD" w:rsidRPr="00E6008A" w:rsidRDefault="003805DD" w:rsidP="003805DD">
            <w:pPr>
              <w:tabs>
                <w:tab w:val="left" w:pos="176"/>
              </w:tabs>
              <w:spacing w:before="40" w:after="40"/>
              <w:jc w:val="right"/>
              <w:rPr>
                <w:b/>
                <w:sz w:val="14"/>
                <w:szCs w:val="14"/>
                <w:lang w:eastAsia="en-GB"/>
              </w:rPr>
            </w:pPr>
            <w:r w:rsidRPr="00E6008A">
              <w:rPr>
                <w:b/>
                <w:sz w:val="14"/>
                <w:szCs w:val="14"/>
                <w:lang w:eastAsia="en-GB"/>
              </w:rPr>
              <w:t>20,265</w:t>
            </w:r>
          </w:p>
        </w:tc>
        <w:tc>
          <w:tcPr>
            <w:tcW w:w="432" w:type="pct"/>
            <w:tcBorders>
              <w:top w:val="single" w:sz="4" w:space="0" w:color="auto"/>
              <w:left w:val="single" w:sz="4" w:space="0" w:color="auto"/>
              <w:bottom w:val="single" w:sz="4" w:space="0" w:color="auto"/>
              <w:right w:val="single" w:sz="4" w:space="0" w:color="auto"/>
            </w:tcBorders>
          </w:tcPr>
          <w:p w:rsidR="003805DD" w:rsidRPr="00E6008A" w:rsidRDefault="003805DD" w:rsidP="003805DD">
            <w:pPr>
              <w:tabs>
                <w:tab w:val="left" w:pos="176"/>
              </w:tabs>
              <w:spacing w:before="40" w:after="40"/>
              <w:jc w:val="right"/>
              <w:rPr>
                <w:b/>
                <w:sz w:val="14"/>
                <w:szCs w:val="14"/>
                <w:lang w:eastAsia="en-GB"/>
              </w:rPr>
            </w:pPr>
            <w:r w:rsidRPr="00E6008A">
              <w:rPr>
                <w:b/>
                <w:sz w:val="14"/>
                <w:szCs w:val="14"/>
                <w:lang w:eastAsia="en-GB"/>
              </w:rPr>
              <w:t>100.0</w:t>
            </w:r>
          </w:p>
        </w:tc>
      </w:tr>
    </w:tbl>
    <w:p w:rsidR="003805DD" w:rsidRPr="008F422E" w:rsidRDefault="003805DD" w:rsidP="003805DD"/>
    <w:p w:rsidR="003805DD" w:rsidRPr="008F422E" w:rsidRDefault="003805DD" w:rsidP="003805DD">
      <w:pPr>
        <w:keepNext/>
        <w:rPr>
          <w:rFonts w:asciiTheme="minorBidi" w:hAnsiTheme="minorBidi"/>
          <w:b/>
          <w:bCs/>
          <w:sz w:val="18"/>
          <w:szCs w:val="18"/>
          <w:lang w:eastAsia="en-GB"/>
        </w:rPr>
      </w:pPr>
      <w:r w:rsidRPr="008F422E">
        <w:rPr>
          <w:rFonts w:asciiTheme="minorBidi" w:hAnsiTheme="minorBidi"/>
          <w:b/>
          <w:bCs/>
          <w:sz w:val="18"/>
          <w:szCs w:val="18"/>
          <w:lang w:eastAsia="en-GB"/>
        </w:rPr>
        <w:t>Programme/project costs by expenditure category and financier</w:t>
      </w:r>
    </w:p>
    <w:p w:rsidR="003805DD" w:rsidRPr="008F422E" w:rsidRDefault="003805DD" w:rsidP="003805DD">
      <w:pPr>
        <w:keepNext/>
        <w:spacing w:after="60"/>
        <w:rPr>
          <w:rFonts w:asciiTheme="minorBidi" w:hAnsiTheme="minorBidi"/>
          <w:sz w:val="16"/>
          <w:szCs w:val="16"/>
          <w:lang w:eastAsia="en-GB"/>
        </w:rPr>
      </w:pPr>
      <w:r w:rsidRPr="008F422E">
        <w:rPr>
          <w:rFonts w:asciiTheme="minorBidi" w:hAnsiTheme="minorBidi"/>
          <w:sz w:val="16"/>
          <w:szCs w:val="16"/>
          <w:lang w:eastAsia="en-GB"/>
        </w:rPr>
        <w:t xml:space="preserve">(Thousands of United States dollars) </w:t>
      </w:r>
    </w:p>
    <w:tbl>
      <w:tblPr>
        <w:tblW w:w="5000" w:type="pct"/>
        <w:tblLook w:val="04A0" w:firstRow="1" w:lastRow="0" w:firstColumn="1" w:lastColumn="0" w:noHBand="0" w:noVBand="1"/>
      </w:tblPr>
      <w:tblGrid>
        <w:gridCol w:w="2361"/>
        <w:gridCol w:w="822"/>
        <w:gridCol w:w="623"/>
        <w:gridCol w:w="877"/>
        <w:gridCol w:w="563"/>
        <w:gridCol w:w="1337"/>
        <w:gridCol w:w="951"/>
        <w:gridCol w:w="877"/>
        <w:gridCol w:w="875"/>
      </w:tblGrid>
      <w:tr w:rsidR="003805DD" w:rsidRPr="003805DD" w:rsidTr="00E6008A">
        <w:trPr>
          <w:trHeight w:val="168"/>
        </w:trPr>
        <w:tc>
          <w:tcPr>
            <w:tcW w:w="1271"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5DD" w:rsidRPr="003805DD" w:rsidRDefault="003805DD" w:rsidP="00BA491E">
            <w:pPr>
              <w:spacing w:before="40" w:after="40"/>
              <w:rPr>
                <w:b/>
                <w:sz w:val="16"/>
                <w:szCs w:val="16"/>
                <w:lang w:eastAsia="en-GB"/>
              </w:rPr>
            </w:pPr>
            <w:r w:rsidRPr="003805DD">
              <w:rPr>
                <w:b/>
                <w:i/>
                <w:iCs/>
                <w:sz w:val="16"/>
                <w:szCs w:val="16"/>
                <w:lang w:eastAsia="en-GB"/>
              </w:rPr>
              <w:t>Expenditure category</w:t>
            </w:r>
            <w:r w:rsidRPr="003805DD">
              <w:rPr>
                <w:b/>
                <w:i/>
                <w:iCs/>
                <w:vanish/>
                <w:color w:val="1F497D" w:themeColor="text2"/>
                <w:sz w:val="16"/>
                <w:szCs w:val="16"/>
                <w:vertAlign w:val="superscript"/>
                <w:lang w:eastAsia="en-GB"/>
              </w:rPr>
              <w:t>4</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5DD" w:rsidRPr="003805DD" w:rsidRDefault="003805DD" w:rsidP="00BA491E">
            <w:pPr>
              <w:spacing w:before="40" w:after="40"/>
              <w:jc w:val="center"/>
              <w:rPr>
                <w:b/>
                <w:i/>
                <w:iCs/>
                <w:sz w:val="16"/>
                <w:szCs w:val="16"/>
                <w:lang w:eastAsia="en-GB"/>
              </w:rPr>
            </w:pPr>
            <w:r w:rsidRPr="003805DD">
              <w:rPr>
                <w:b/>
                <w:i/>
                <w:iCs/>
                <w:sz w:val="16"/>
                <w:szCs w:val="16"/>
                <w:lang w:eastAsia="en-GB"/>
              </w:rPr>
              <w:t>IFAD loan</w:t>
            </w:r>
          </w:p>
        </w:tc>
        <w:tc>
          <w:tcPr>
            <w:tcW w:w="775" w:type="pct"/>
            <w:gridSpan w:val="2"/>
            <w:tcBorders>
              <w:top w:val="single" w:sz="4" w:space="0" w:color="auto"/>
              <w:left w:val="single" w:sz="4" w:space="0" w:color="auto"/>
              <w:bottom w:val="single" w:sz="4" w:space="0" w:color="auto"/>
              <w:right w:val="single" w:sz="4" w:space="0" w:color="auto"/>
            </w:tcBorders>
            <w:vAlign w:val="bottom"/>
          </w:tcPr>
          <w:p w:rsidR="003805DD" w:rsidRPr="003805DD" w:rsidRDefault="003805DD" w:rsidP="00BA491E">
            <w:pPr>
              <w:spacing w:before="40" w:after="40"/>
              <w:jc w:val="center"/>
              <w:rPr>
                <w:b/>
                <w:i/>
                <w:iCs/>
                <w:sz w:val="16"/>
                <w:szCs w:val="16"/>
                <w:lang w:eastAsia="en-GB"/>
              </w:rPr>
            </w:pPr>
            <w:r w:rsidRPr="003805DD">
              <w:rPr>
                <w:b/>
                <w:i/>
                <w:iCs/>
                <w:sz w:val="16"/>
                <w:szCs w:val="16"/>
                <w:lang w:eastAsia="en-GB"/>
              </w:rPr>
              <w:t>Beneficiaries</w:t>
            </w:r>
            <w:r w:rsidRPr="003805DD">
              <w:rPr>
                <w:b/>
                <w:i/>
                <w:iCs/>
                <w:vanish/>
                <w:color w:val="1F497D" w:themeColor="text2"/>
                <w:sz w:val="16"/>
                <w:szCs w:val="16"/>
                <w:vertAlign w:val="superscript"/>
                <w:lang w:eastAsia="en-GB"/>
              </w:rPr>
              <w:t>2</w:t>
            </w:r>
          </w:p>
        </w:tc>
        <w:tc>
          <w:tcPr>
            <w:tcW w:w="12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5DD" w:rsidRPr="003805DD" w:rsidRDefault="003805DD" w:rsidP="00BA491E">
            <w:pPr>
              <w:spacing w:before="40" w:after="40"/>
              <w:jc w:val="center"/>
              <w:rPr>
                <w:b/>
                <w:i/>
                <w:iCs/>
                <w:sz w:val="16"/>
                <w:szCs w:val="16"/>
                <w:lang w:eastAsia="en-GB"/>
              </w:rPr>
            </w:pPr>
            <w:r w:rsidRPr="003805DD">
              <w:rPr>
                <w:b/>
                <w:i/>
                <w:iCs/>
                <w:sz w:val="16"/>
                <w:szCs w:val="16"/>
                <w:lang w:eastAsia="en-GB"/>
              </w:rPr>
              <w:t>Borrower/ counterpart</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805DD" w:rsidRPr="003805DD" w:rsidRDefault="003805DD" w:rsidP="00BA491E">
            <w:pPr>
              <w:spacing w:before="40" w:after="40"/>
              <w:jc w:val="center"/>
              <w:rPr>
                <w:b/>
                <w:i/>
                <w:iCs/>
                <w:sz w:val="16"/>
                <w:szCs w:val="16"/>
                <w:lang w:eastAsia="en-GB"/>
              </w:rPr>
            </w:pPr>
            <w:r w:rsidRPr="003805DD">
              <w:rPr>
                <w:b/>
                <w:i/>
                <w:iCs/>
                <w:sz w:val="16"/>
                <w:szCs w:val="16"/>
                <w:lang w:eastAsia="en-GB"/>
              </w:rPr>
              <w:t>Total</w:t>
            </w:r>
            <w:r w:rsidRPr="003805DD">
              <w:rPr>
                <w:b/>
                <w:i/>
                <w:iCs/>
                <w:vanish/>
                <w:color w:val="1F497D" w:themeColor="text2"/>
                <w:sz w:val="16"/>
                <w:szCs w:val="16"/>
                <w:vertAlign w:val="superscript"/>
                <w:lang w:eastAsia="en-GB"/>
              </w:rPr>
              <w:t>3</w:t>
            </w:r>
          </w:p>
        </w:tc>
      </w:tr>
      <w:tr w:rsidR="003805DD" w:rsidRPr="003805DD" w:rsidTr="00E6008A">
        <w:trPr>
          <w:trHeight w:val="332"/>
        </w:trPr>
        <w:tc>
          <w:tcPr>
            <w:tcW w:w="1271"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5DD" w:rsidRPr="003805DD" w:rsidRDefault="003805DD" w:rsidP="00BA491E">
            <w:pPr>
              <w:spacing w:before="40" w:after="40"/>
              <w:rPr>
                <w:i/>
                <w:iCs/>
                <w:sz w:val="16"/>
                <w:szCs w:val="16"/>
                <w:lang w:eastAsia="en-GB"/>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5DD" w:rsidRPr="003805DD" w:rsidRDefault="003805DD" w:rsidP="00BA491E">
            <w:pPr>
              <w:spacing w:before="40" w:after="40"/>
              <w:jc w:val="right"/>
              <w:rPr>
                <w:i/>
                <w:iCs/>
                <w:spacing w:val="-4"/>
                <w:sz w:val="16"/>
                <w:szCs w:val="16"/>
                <w:lang w:eastAsia="en-GB"/>
              </w:rPr>
            </w:pPr>
            <w:r w:rsidRPr="003805DD">
              <w:rPr>
                <w:i/>
                <w:iCs/>
                <w:spacing w:val="-4"/>
                <w:sz w:val="16"/>
                <w:szCs w:val="16"/>
                <w:lang w:eastAsia="en-GB"/>
              </w:rPr>
              <w:t>Amount</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5DD" w:rsidRPr="003805DD" w:rsidRDefault="003805DD" w:rsidP="00BA491E">
            <w:pPr>
              <w:spacing w:before="40" w:after="40"/>
              <w:jc w:val="center"/>
              <w:rPr>
                <w:i/>
                <w:iCs/>
                <w:spacing w:val="-4"/>
                <w:sz w:val="16"/>
                <w:szCs w:val="16"/>
                <w:lang w:eastAsia="en-GB"/>
              </w:rPr>
            </w:pPr>
            <w:r w:rsidRPr="003805DD">
              <w:rPr>
                <w:i/>
                <w:iCs/>
                <w:spacing w:val="-4"/>
                <w:sz w:val="16"/>
                <w:szCs w:val="16"/>
                <w:lang w:eastAsia="en-GB"/>
              </w:rPr>
              <w:t>%</w:t>
            </w:r>
          </w:p>
        </w:tc>
        <w:tc>
          <w:tcPr>
            <w:tcW w:w="472" w:type="pct"/>
            <w:tcBorders>
              <w:top w:val="single" w:sz="4" w:space="0" w:color="auto"/>
              <w:left w:val="single" w:sz="4" w:space="0" w:color="auto"/>
              <w:bottom w:val="single" w:sz="4" w:space="0" w:color="auto"/>
              <w:right w:val="single" w:sz="4" w:space="0" w:color="auto"/>
            </w:tcBorders>
            <w:vAlign w:val="bottom"/>
          </w:tcPr>
          <w:p w:rsidR="003805DD" w:rsidRPr="003805DD" w:rsidRDefault="003805DD" w:rsidP="00BA491E">
            <w:pPr>
              <w:spacing w:before="40" w:after="40"/>
              <w:jc w:val="right"/>
              <w:rPr>
                <w:i/>
                <w:iCs/>
                <w:spacing w:val="-4"/>
                <w:sz w:val="16"/>
                <w:szCs w:val="16"/>
                <w:lang w:eastAsia="en-GB"/>
              </w:rPr>
            </w:pPr>
            <w:r w:rsidRPr="003805DD">
              <w:rPr>
                <w:i/>
                <w:iCs/>
                <w:spacing w:val="-4"/>
                <w:sz w:val="16"/>
                <w:szCs w:val="16"/>
                <w:lang w:eastAsia="en-GB"/>
              </w:rPr>
              <w:t>Amount</w:t>
            </w:r>
          </w:p>
        </w:tc>
        <w:tc>
          <w:tcPr>
            <w:tcW w:w="303" w:type="pct"/>
            <w:tcBorders>
              <w:top w:val="single" w:sz="4" w:space="0" w:color="auto"/>
              <w:left w:val="single" w:sz="4" w:space="0" w:color="auto"/>
              <w:bottom w:val="single" w:sz="4" w:space="0" w:color="auto"/>
              <w:right w:val="single" w:sz="4" w:space="0" w:color="auto"/>
            </w:tcBorders>
            <w:vAlign w:val="bottom"/>
          </w:tcPr>
          <w:p w:rsidR="003805DD" w:rsidRPr="003805DD" w:rsidRDefault="003805DD" w:rsidP="00BA491E">
            <w:pPr>
              <w:spacing w:before="40" w:after="40"/>
              <w:jc w:val="center"/>
              <w:rPr>
                <w:i/>
                <w:iCs/>
                <w:spacing w:val="-4"/>
                <w:sz w:val="16"/>
                <w:szCs w:val="16"/>
                <w:lang w:eastAsia="en-GB"/>
              </w:rPr>
            </w:pPr>
            <w:r w:rsidRPr="003805DD">
              <w:rPr>
                <w:i/>
                <w:iCs/>
                <w:spacing w:val="-4"/>
                <w:sz w:val="16"/>
                <w:szCs w:val="16"/>
                <w:lang w:eastAsia="en-GB"/>
              </w:rPr>
              <w:t>%</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5DD" w:rsidRPr="003805DD" w:rsidRDefault="003805DD" w:rsidP="00BA491E">
            <w:pPr>
              <w:spacing w:before="40" w:after="40"/>
              <w:jc w:val="right"/>
              <w:rPr>
                <w:i/>
                <w:iCs/>
                <w:spacing w:val="-4"/>
                <w:sz w:val="16"/>
                <w:szCs w:val="16"/>
                <w:lang w:eastAsia="en-GB"/>
              </w:rPr>
            </w:pPr>
            <w:r w:rsidRPr="003805DD">
              <w:rPr>
                <w:i/>
                <w:iCs/>
                <w:spacing w:val="-4"/>
                <w:sz w:val="16"/>
                <w:szCs w:val="16"/>
                <w:lang w:eastAsia="en-GB"/>
              </w:rPr>
              <w:t>Amount</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5DD" w:rsidRPr="003805DD" w:rsidRDefault="003805DD" w:rsidP="00BA491E">
            <w:pPr>
              <w:spacing w:before="40" w:after="40"/>
              <w:jc w:val="center"/>
              <w:rPr>
                <w:i/>
                <w:iCs/>
                <w:spacing w:val="-4"/>
                <w:sz w:val="16"/>
                <w:szCs w:val="16"/>
                <w:lang w:eastAsia="en-GB"/>
              </w:rPr>
            </w:pPr>
            <w:r w:rsidRPr="003805DD">
              <w:rPr>
                <w:i/>
                <w:iCs/>
                <w:spacing w:val="-4"/>
                <w:sz w:val="16"/>
                <w:szCs w:val="16"/>
                <w:lang w:eastAsia="en-GB"/>
              </w:rPr>
              <w: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bottom"/>
          </w:tcPr>
          <w:p w:rsidR="003805DD" w:rsidRPr="003805DD" w:rsidRDefault="003805DD" w:rsidP="00BA491E">
            <w:pPr>
              <w:spacing w:before="40" w:after="40"/>
              <w:jc w:val="right"/>
              <w:rPr>
                <w:i/>
                <w:iCs/>
                <w:spacing w:val="-4"/>
                <w:sz w:val="16"/>
                <w:szCs w:val="16"/>
                <w:lang w:eastAsia="en-GB"/>
              </w:rPr>
            </w:pPr>
            <w:r w:rsidRPr="003805DD">
              <w:rPr>
                <w:i/>
                <w:iCs/>
                <w:spacing w:val="-4"/>
                <w:sz w:val="16"/>
                <w:szCs w:val="16"/>
                <w:lang w:eastAsia="en-GB"/>
              </w:rPr>
              <w:t>Amount</w:t>
            </w:r>
          </w:p>
        </w:tc>
        <w:tc>
          <w:tcPr>
            <w:tcW w:w="471"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center"/>
              <w:rPr>
                <w:i/>
                <w:iCs/>
                <w:spacing w:val="-4"/>
                <w:sz w:val="16"/>
                <w:szCs w:val="16"/>
                <w:lang w:eastAsia="en-GB"/>
              </w:rPr>
            </w:pPr>
            <w:r w:rsidRPr="003805DD">
              <w:rPr>
                <w:i/>
                <w:iCs/>
                <w:spacing w:val="-4"/>
                <w:sz w:val="16"/>
                <w:szCs w:val="16"/>
                <w:lang w:eastAsia="en-GB"/>
              </w:rPr>
              <w:t>%</w:t>
            </w:r>
          </w:p>
        </w:tc>
      </w:tr>
      <w:tr w:rsidR="003805DD" w:rsidRPr="003805DD" w:rsidTr="00E6008A">
        <w:trPr>
          <w:trHeight w:val="76"/>
        </w:trPr>
        <w:tc>
          <w:tcPr>
            <w:tcW w:w="12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5DD" w:rsidRPr="003805DD" w:rsidRDefault="003805DD" w:rsidP="00BA491E">
            <w:pPr>
              <w:tabs>
                <w:tab w:val="left" w:pos="176"/>
              </w:tabs>
              <w:spacing w:before="40" w:after="40"/>
              <w:rPr>
                <w:b/>
                <w:sz w:val="16"/>
                <w:szCs w:val="16"/>
                <w:lang w:eastAsia="en-GB"/>
              </w:rPr>
            </w:pPr>
            <w:r w:rsidRPr="003805DD">
              <w:rPr>
                <w:b/>
                <w:sz w:val="16"/>
                <w:szCs w:val="16"/>
                <w:lang w:eastAsia="en-GB"/>
              </w:rPr>
              <w:t>I. Investment Costs</w:t>
            </w:r>
          </w:p>
        </w:tc>
        <w:tc>
          <w:tcPr>
            <w:tcW w:w="443"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p>
        </w:tc>
        <w:tc>
          <w:tcPr>
            <w:tcW w:w="472"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right"/>
              <w:rPr>
                <w:sz w:val="14"/>
                <w:szCs w:val="14"/>
                <w:lang w:eastAsia="en-GB"/>
              </w:rPr>
            </w:pPr>
          </w:p>
        </w:tc>
        <w:tc>
          <w:tcPr>
            <w:tcW w:w="303"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right"/>
              <w:rPr>
                <w:sz w:val="14"/>
                <w:szCs w:val="14"/>
                <w:lang w:eastAsia="en-GB"/>
              </w:rPr>
            </w:pPr>
          </w:p>
        </w:tc>
        <w:tc>
          <w:tcPr>
            <w:tcW w:w="720"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p>
        </w:tc>
        <w:tc>
          <w:tcPr>
            <w:tcW w:w="512"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805DD" w:rsidRPr="003805DD" w:rsidRDefault="003805DD" w:rsidP="00BA491E">
            <w:pPr>
              <w:spacing w:before="40" w:after="40"/>
              <w:jc w:val="right"/>
              <w:rPr>
                <w:sz w:val="14"/>
                <w:szCs w:val="14"/>
                <w:lang w:eastAsia="en-GB"/>
              </w:rPr>
            </w:pPr>
          </w:p>
        </w:tc>
        <w:tc>
          <w:tcPr>
            <w:tcW w:w="471"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right"/>
              <w:rPr>
                <w:sz w:val="14"/>
                <w:szCs w:val="14"/>
                <w:lang w:eastAsia="en-GB"/>
              </w:rPr>
            </w:pPr>
          </w:p>
        </w:tc>
      </w:tr>
      <w:tr w:rsidR="003805DD" w:rsidRPr="003805DD" w:rsidTr="00E6008A">
        <w:trPr>
          <w:trHeight w:val="76"/>
        </w:trPr>
        <w:tc>
          <w:tcPr>
            <w:tcW w:w="12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5DD" w:rsidRPr="003805DD" w:rsidRDefault="003805DD" w:rsidP="00BA491E">
            <w:pPr>
              <w:tabs>
                <w:tab w:val="left" w:pos="176"/>
              </w:tabs>
              <w:spacing w:before="40" w:after="40"/>
              <w:ind w:left="27"/>
              <w:rPr>
                <w:sz w:val="16"/>
                <w:szCs w:val="16"/>
                <w:lang w:eastAsia="en-GB"/>
              </w:rPr>
            </w:pPr>
            <w:r w:rsidRPr="003805DD">
              <w:rPr>
                <w:sz w:val="16"/>
                <w:szCs w:val="16"/>
                <w:lang w:eastAsia="en-GB"/>
              </w:rPr>
              <w:t>A. Civil works</w:t>
            </w:r>
          </w:p>
        </w:tc>
        <w:tc>
          <w:tcPr>
            <w:tcW w:w="443"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r w:rsidRPr="003805DD">
              <w:rPr>
                <w:sz w:val="14"/>
                <w:szCs w:val="14"/>
                <w:lang w:eastAsia="en-GB"/>
              </w:rPr>
              <w:t>656</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r w:rsidRPr="003805DD">
              <w:rPr>
                <w:sz w:val="14"/>
                <w:szCs w:val="14"/>
                <w:lang w:eastAsia="en-GB"/>
              </w:rPr>
              <w:t>84</w:t>
            </w:r>
          </w:p>
        </w:tc>
        <w:tc>
          <w:tcPr>
            <w:tcW w:w="472"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right"/>
              <w:rPr>
                <w:sz w:val="14"/>
                <w:szCs w:val="14"/>
                <w:lang w:eastAsia="en-GB"/>
              </w:rPr>
            </w:pPr>
            <w:r w:rsidRPr="003805DD">
              <w:rPr>
                <w:sz w:val="14"/>
                <w:szCs w:val="14"/>
                <w:lang w:eastAsia="en-GB"/>
              </w:rPr>
              <w:t>-</w:t>
            </w:r>
          </w:p>
        </w:tc>
        <w:tc>
          <w:tcPr>
            <w:tcW w:w="303"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right"/>
              <w:rPr>
                <w:sz w:val="14"/>
                <w:szCs w:val="14"/>
                <w:lang w:eastAsia="en-GB"/>
              </w:rPr>
            </w:pPr>
            <w:r w:rsidRPr="003805DD">
              <w:rPr>
                <w:sz w:val="14"/>
                <w:szCs w:val="14"/>
                <w:lang w:eastAsia="en-GB"/>
              </w:rPr>
              <w:t>-</w:t>
            </w:r>
          </w:p>
        </w:tc>
        <w:tc>
          <w:tcPr>
            <w:tcW w:w="720"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r w:rsidRPr="003805DD">
              <w:rPr>
                <w:sz w:val="14"/>
                <w:szCs w:val="14"/>
                <w:lang w:eastAsia="en-GB"/>
              </w:rPr>
              <w:t>125</w:t>
            </w:r>
          </w:p>
        </w:tc>
        <w:tc>
          <w:tcPr>
            <w:tcW w:w="512"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r w:rsidRPr="003805DD">
              <w:rPr>
                <w:sz w:val="14"/>
                <w:szCs w:val="14"/>
                <w:lang w:eastAsia="en-GB"/>
              </w:rPr>
              <w:t>16.0</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805DD" w:rsidRPr="003805DD" w:rsidRDefault="003805DD" w:rsidP="00BA491E">
            <w:pPr>
              <w:spacing w:before="40" w:after="40"/>
              <w:jc w:val="right"/>
              <w:rPr>
                <w:sz w:val="14"/>
                <w:szCs w:val="14"/>
                <w:lang w:eastAsia="en-GB"/>
              </w:rPr>
            </w:pPr>
            <w:r w:rsidRPr="003805DD">
              <w:rPr>
                <w:sz w:val="14"/>
                <w:szCs w:val="14"/>
                <w:lang w:eastAsia="en-GB"/>
              </w:rPr>
              <w:t>781</w:t>
            </w:r>
          </w:p>
        </w:tc>
        <w:tc>
          <w:tcPr>
            <w:tcW w:w="471"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right"/>
              <w:rPr>
                <w:sz w:val="14"/>
                <w:szCs w:val="14"/>
                <w:lang w:eastAsia="en-GB"/>
              </w:rPr>
            </w:pPr>
            <w:r w:rsidRPr="003805DD">
              <w:rPr>
                <w:sz w:val="14"/>
                <w:szCs w:val="14"/>
                <w:lang w:eastAsia="en-GB"/>
              </w:rPr>
              <w:t>3.9</w:t>
            </w:r>
          </w:p>
        </w:tc>
      </w:tr>
      <w:tr w:rsidR="003805DD" w:rsidRPr="003805DD" w:rsidTr="00E6008A">
        <w:trPr>
          <w:trHeight w:val="168"/>
        </w:trPr>
        <w:tc>
          <w:tcPr>
            <w:tcW w:w="12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5DD" w:rsidRPr="003805DD" w:rsidRDefault="003805DD" w:rsidP="00BA491E">
            <w:pPr>
              <w:spacing w:before="40" w:after="40"/>
              <w:rPr>
                <w:sz w:val="16"/>
                <w:szCs w:val="16"/>
                <w:lang w:eastAsia="en-GB"/>
              </w:rPr>
            </w:pPr>
            <w:r w:rsidRPr="003805DD">
              <w:rPr>
                <w:sz w:val="16"/>
                <w:szCs w:val="16"/>
                <w:lang w:eastAsia="en-GB"/>
              </w:rPr>
              <w:t>B. vehicles and equipment</w:t>
            </w:r>
          </w:p>
        </w:tc>
        <w:tc>
          <w:tcPr>
            <w:tcW w:w="443"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r w:rsidRPr="003805DD">
              <w:rPr>
                <w:sz w:val="14"/>
                <w:szCs w:val="14"/>
                <w:lang w:eastAsia="en-GB"/>
              </w:rPr>
              <w:t>3,088</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r w:rsidRPr="003805DD">
              <w:rPr>
                <w:sz w:val="14"/>
                <w:szCs w:val="14"/>
                <w:lang w:eastAsia="en-GB"/>
              </w:rPr>
              <w:t>69.9</w:t>
            </w:r>
          </w:p>
        </w:tc>
        <w:tc>
          <w:tcPr>
            <w:tcW w:w="472"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right"/>
              <w:rPr>
                <w:sz w:val="14"/>
                <w:szCs w:val="14"/>
                <w:lang w:eastAsia="en-GB"/>
              </w:rPr>
            </w:pPr>
            <w:r w:rsidRPr="003805DD">
              <w:rPr>
                <w:sz w:val="14"/>
                <w:szCs w:val="14"/>
                <w:lang w:eastAsia="en-GB"/>
              </w:rPr>
              <w:t>1,149</w:t>
            </w:r>
          </w:p>
        </w:tc>
        <w:tc>
          <w:tcPr>
            <w:tcW w:w="303"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right"/>
              <w:rPr>
                <w:sz w:val="14"/>
                <w:szCs w:val="14"/>
                <w:lang w:eastAsia="en-GB"/>
              </w:rPr>
            </w:pPr>
            <w:r w:rsidRPr="003805DD">
              <w:rPr>
                <w:sz w:val="14"/>
                <w:szCs w:val="14"/>
                <w:lang w:eastAsia="en-GB"/>
              </w:rPr>
              <w:t>26.0</w:t>
            </w:r>
          </w:p>
        </w:tc>
        <w:tc>
          <w:tcPr>
            <w:tcW w:w="720"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r w:rsidRPr="003805DD">
              <w:rPr>
                <w:sz w:val="14"/>
                <w:szCs w:val="14"/>
                <w:lang w:eastAsia="en-GB"/>
              </w:rPr>
              <w:t>182</w:t>
            </w:r>
          </w:p>
        </w:tc>
        <w:tc>
          <w:tcPr>
            <w:tcW w:w="512"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r w:rsidRPr="003805DD">
              <w:rPr>
                <w:sz w:val="14"/>
                <w:szCs w:val="14"/>
                <w:lang w:eastAsia="en-GB"/>
              </w:rPr>
              <w:t>4.1</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805DD" w:rsidRPr="003805DD" w:rsidRDefault="003805DD" w:rsidP="00BA491E">
            <w:pPr>
              <w:spacing w:before="40" w:after="40"/>
              <w:jc w:val="right"/>
              <w:rPr>
                <w:sz w:val="14"/>
                <w:szCs w:val="14"/>
                <w:lang w:eastAsia="en-GB"/>
              </w:rPr>
            </w:pPr>
            <w:r w:rsidRPr="003805DD">
              <w:rPr>
                <w:sz w:val="14"/>
                <w:szCs w:val="14"/>
                <w:lang w:eastAsia="en-GB"/>
              </w:rPr>
              <w:t>4,419</w:t>
            </w:r>
          </w:p>
        </w:tc>
        <w:tc>
          <w:tcPr>
            <w:tcW w:w="471"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right"/>
              <w:rPr>
                <w:sz w:val="14"/>
                <w:szCs w:val="14"/>
                <w:lang w:eastAsia="en-GB"/>
              </w:rPr>
            </w:pPr>
            <w:r w:rsidRPr="003805DD">
              <w:rPr>
                <w:sz w:val="14"/>
                <w:szCs w:val="14"/>
                <w:lang w:eastAsia="en-GB"/>
              </w:rPr>
              <w:t>21.8</w:t>
            </w:r>
          </w:p>
        </w:tc>
      </w:tr>
      <w:tr w:rsidR="003805DD" w:rsidRPr="003805DD" w:rsidTr="00E6008A">
        <w:trPr>
          <w:trHeight w:val="168"/>
        </w:trPr>
        <w:tc>
          <w:tcPr>
            <w:tcW w:w="12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5DD" w:rsidRPr="003805DD" w:rsidRDefault="003805DD" w:rsidP="00BA491E">
            <w:pPr>
              <w:spacing w:before="40" w:after="40"/>
              <w:rPr>
                <w:sz w:val="16"/>
                <w:szCs w:val="16"/>
                <w:lang w:eastAsia="en-GB"/>
              </w:rPr>
            </w:pPr>
            <w:r w:rsidRPr="003805DD">
              <w:rPr>
                <w:sz w:val="16"/>
                <w:szCs w:val="16"/>
                <w:lang w:eastAsia="en-GB"/>
              </w:rPr>
              <w:t>C. Training and workshops</w:t>
            </w:r>
          </w:p>
        </w:tc>
        <w:tc>
          <w:tcPr>
            <w:tcW w:w="443"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r w:rsidRPr="003805DD">
              <w:rPr>
                <w:sz w:val="14"/>
                <w:szCs w:val="14"/>
                <w:lang w:eastAsia="en-GB"/>
              </w:rPr>
              <w:t>9,025</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r w:rsidRPr="003805DD">
              <w:rPr>
                <w:sz w:val="14"/>
                <w:szCs w:val="14"/>
                <w:lang w:eastAsia="en-GB"/>
              </w:rPr>
              <w:t>84.8</w:t>
            </w:r>
          </w:p>
        </w:tc>
        <w:tc>
          <w:tcPr>
            <w:tcW w:w="472"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right"/>
              <w:rPr>
                <w:sz w:val="14"/>
                <w:szCs w:val="14"/>
                <w:lang w:eastAsia="en-GB"/>
              </w:rPr>
            </w:pPr>
            <w:r w:rsidRPr="003805DD">
              <w:rPr>
                <w:sz w:val="14"/>
                <w:szCs w:val="14"/>
                <w:lang w:eastAsia="en-GB"/>
              </w:rPr>
              <w:t>-</w:t>
            </w:r>
          </w:p>
        </w:tc>
        <w:tc>
          <w:tcPr>
            <w:tcW w:w="303"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right"/>
              <w:rPr>
                <w:sz w:val="14"/>
                <w:szCs w:val="14"/>
                <w:lang w:eastAsia="en-GB"/>
              </w:rPr>
            </w:pPr>
            <w:r w:rsidRPr="003805DD">
              <w:rPr>
                <w:sz w:val="14"/>
                <w:szCs w:val="14"/>
                <w:lang w:eastAsia="en-GB"/>
              </w:rPr>
              <w:t>-</w:t>
            </w:r>
          </w:p>
        </w:tc>
        <w:tc>
          <w:tcPr>
            <w:tcW w:w="720"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r w:rsidRPr="003805DD">
              <w:rPr>
                <w:sz w:val="14"/>
                <w:szCs w:val="14"/>
                <w:lang w:eastAsia="en-GB"/>
              </w:rPr>
              <w:t>1,622</w:t>
            </w:r>
          </w:p>
        </w:tc>
        <w:tc>
          <w:tcPr>
            <w:tcW w:w="512"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r w:rsidRPr="003805DD">
              <w:rPr>
                <w:sz w:val="14"/>
                <w:szCs w:val="14"/>
                <w:lang w:eastAsia="en-GB"/>
              </w:rPr>
              <w:t>15.2</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805DD" w:rsidRPr="003805DD" w:rsidRDefault="003805DD" w:rsidP="00BA491E">
            <w:pPr>
              <w:spacing w:before="40" w:after="40"/>
              <w:jc w:val="right"/>
              <w:rPr>
                <w:sz w:val="14"/>
                <w:szCs w:val="14"/>
                <w:lang w:eastAsia="en-GB"/>
              </w:rPr>
            </w:pPr>
            <w:r w:rsidRPr="003805DD">
              <w:rPr>
                <w:sz w:val="14"/>
                <w:szCs w:val="14"/>
                <w:lang w:eastAsia="en-GB"/>
              </w:rPr>
              <w:t>10,648</w:t>
            </w:r>
          </w:p>
        </w:tc>
        <w:tc>
          <w:tcPr>
            <w:tcW w:w="471"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right"/>
              <w:rPr>
                <w:sz w:val="14"/>
                <w:szCs w:val="14"/>
                <w:lang w:eastAsia="en-GB"/>
              </w:rPr>
            </w:pPr>
            <w:r w:rsidRPr="003805DD">
              <w:rPr>
                <w:sz w:val="14"/>
                <w:szCs w:val="14"/>
                <w:lang w:eastAsia="en-GB"/>
              </w:rPr>
              <w:t>52.5</w:t>
            </w:r>
          </w:p>
        </w:tc>
      </w:tr>
      <w:tr w:rsidR="003805DD" w:rsidRPr="003805DD" w:rsidTr="00E6008A">
        <w:trPr>
          <w:trHeight w:val="168"/>
        </w:trPr>
        <w:tc>
          <w:tcPr>
            <w:tcW w:w="12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5DD" w:rsidRPr="003805DD" w:rsidRDefault="003805DD" w:rsidP="00BA491E">
            <w:pPr>
              <w:spacing w:before="40" w:after="40"/>
              <w:rPr>
                <w:sz w:val="16"/>
                <w:szCs w:val="16"/>
                <w:lang w:eastAsia="en-GB"/>
              </w:rPr>
            </w:pPr>
            <w:r w:rsidRPr="003805DD">
              <w:rPr>
                <w:sz w:val="16"/>
                <w:szCs w:val="16"/>
                <w:lang w:eastAsia="en-GB"/>
              </w:rPr>
              <w:t>D. Consultancy</w:t>
            </w:r>
          </w:p>
        </w:tc>
        <w:tc>
          <w:tcPr>
            <w:tcW w:w="443"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r w:rsidRPr="003805DD">
              <w:rPr>
                <w:sz w:val="14"/>
                <w:szCs w:val="14"/>
                <w:lang w:eastAsia="en-GB"/>
              </w:rPr>
              <w:t>960</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r w:rsidRPr="003805DD">
              <w:rPr>
                <w:sz w:val="14"/>
                <w:szCs w:val="14"/>
                <w:lang w:eastAsia="en-GB"/>
              </w:rPr>
              <w:t>88.8</w:t>
            </w:r>
          </w:p>
        </w:tc>
        <w:tc>
          <w:tcPr>
            <w:tcW w:w="472"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right"/>
              <w:rPr>
                <w:sz w:val="14"/>
                <w:szCs w:val="14"/>
                <w:lang w:eastAsia="en-GB"/>
              </w:rPr>
            </w:pPr>
            <w:r w:rsidRPr="003805DD">
              <w:rPr>
                <w:sz w:val="14"/>
                <w:szCs w:val="14"/>
                <w:lang w:eastAsia="en-GB"/>
              </w:rPr>
              <w:t>-</w:t>
            </w:r>
          </w:p>
        </w:tc>
        <w:tc>
          <w:tcPr>
            <w:tcW w:w="303"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right"/>
              <w:rPr>
                <w:sz w:val="14"/>
                <w:szCs w:val="14"/>
                <w:lang w:eastAsia="en-GB"/>
              </w:rPr>
            </w:pPr>
            <w:r w:rsidRPr="003805DD">
              <w:rPr>
                <w:sz w:val="14"/>
                <w:szCs w:val="14"/>
                <w:lang w:eastAsia="en-GB"/>
              </w:rPr>
              <w:t>-</w:t>
            </w:r>
          </w:p>
        </w:tc>
        <w:tc>
          <w:tcPr>
            <w:tcW w:w="720"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r w:rsidRPr="003805DD">
              <w:rPr>
                <w:sz w:val="14"/>
                <w:szCs w:val="14"/>
                <w:lang w:eastAsia="en-GB"/>
              </w:rPr>
              <w:t>121</w:t>
            </w:r>
          </w:p>
        </w:tc>
        <w:tc>
          <w:tcPr>
            <w:tcW w:w="512"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r w:rsidRPr="003805DD">
              <w:rPr>
                <w:sz w:val="14"/>
                <w:szCs w:val="14"/>
                <w:lang w:eastAsia="en-GB"/>
              </w:rPr>
              <w:t>11.2</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805DD" w:rsidRPr="003805DD" w:rsidRDefault="003805DD" w:rsidP="00BA491E">
            <w:pPr>
              <w:spacing w:before="40" w:after="40"/>
              <w:jc w:val="right"/>
              <w:rPr>
                <w:sz w:val="14"/>
                <w:szCs w:val="14"/>
                <w:lang w:eastAsia="en-GB"/>
              </w:rPr>
            </w:pPr>
            <w:r w:rsidRPr="003805DD">
              <w:rPr>
                <w:sz w:val="14"/>
                <w:szCs w:val="14"/>
                <w:lang w:eastAsia="en-GB"/>
              </w:rPr>
              <w:t>1,080</w:t>
            </w:r>
          </w:p>
        </w:tc>
        <w:tc>
          <w:tcPr>
            <w:tcW w:w="471"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right"/>
              <w:rPr>
                <w:sz w:val="14"/>
                <w:szCs w:val="14"/>
                <w:lang w:eastAsia="en-GB"/>
              </w:rPr>
            </w:pPr>
            <w:r w:rsidRPr="003805DD">
              <w:rPr>
                <w:sz w:val="14"/>
                <w:szCs w:val="14"/>
                <w:lang w:eastAsia="en-GB"/>
              </w:rPr>
              <w:t>5.3</w:t>
            </w:r>
          </w:p>
        </w:tc>
      </w:tr>
      <w:tr w:rsidR="003805DD" w:rsidRPr="003805DD" w:rsidTr="00E6008A">
        <w:trPr>
          <w:trHeight w:val="168"/>
        </w:trPr>
        <w:tc>
          <w:tcPr>
            <w:tcW w:w="12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5DD" w:rsidRPr="003805DD" w:rsidRDefault="003805DD" w:rsidP="00BA491E">
            <w:pPr>
              <w:spacing w:before="40" w:after="40"/>
              <w:rPr>
                <w:sz w:val="16"/>
                <w:szCs w:val="16"/>
              </w:rPr>
            </w:pPr>
            <w:r w:rsidRPr="003805DD">
              <w:rPr>
                <w:sz w:val="16"/>
                <w:szCs w:val="16"/>
              </w:rPr>
              <w:t>E. Other services</w:t>
            </w:r>
          </w:p>
        </w:tc>
        <w:tc>
          <w:tcPr>
            <w:tcW w:w="443"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r w:rsidRPr="003805DD">
              <w:rPr>
                <w:sz w:val="14"/>
                <w:szCs w:val="14"/>
                <w:lang w:eastAsia="en-GB"/>
              </w:rPr>
              <w:t>592</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r w:rsidRPr="003805DD">
              <w:rPr>
                <w:sz w:val="14"/>
                <w:szCs w:val="14"/>
                <w:lang w:eastAsia="en-GB"/>
              </w:rPr>
              <w:t>89.9</w:t>
            </w:r>
          </w:p>
        </w:tc>
        <w:tc>
          <w:tcPr>
            <w:tcW w:w="472"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right"/>
              <w:rPr>
                <w:sz w:val="14"/>
                <w:szCs w:val="14"/>
                <w:lang w:eastAsia="en-GB"/>
              </w:rPr>
            </w:pPr>
            <w:r w:rsidRPr="003805DD">
              <w:rPr>
                <w:sz w:val="14"/>
                <w:szCs w:val="14"/>
                <w:lang w:eastAsia="en-GB"/>
              </w:rPr>
              <w:t>-</w:t>
            </w:r>
          </w:p>
        </w:tc>
        <w:tc>
          <w:tcPr>
            <w:tcW w:w="303"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right"/>
              <w:rPr>
                <w:sz w:val="14"/>
                <w:szCs w:val="14"/>
                <w:lang w:eastAsia="en-GB"/>
              </w:rPr>
            </w:pPr>
            <w:r w:rsidRPr="003805DD">
              <w:rPr>
                <w:sz w:val="14"/>
                <w:szCs w:val="14"/>
                <w:lang w:eastAsia="en-GB"/>
              </w:rPr>
              <w:t>-</w:t>
            </w:r>
          </w:p>
        </w:tc>
        <w:tc>
          <w:tcPr>
            <w:tcW w:w="720"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r w:rsidRPr="003805DD">
              <w:rPr>
                <w:sz w:val="14"/>
                <w:szCs w:val="14"/>
                <w:lang w:eastAsia="en-GB"/>
              </w:rPr>
              <w:t>66</w:t>
            </w:r>
          </w:p>
        </w:tc>
        <w:tc>
          <w:tcPr>
            <w:tcW w:w="512"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r w:rsidRPr="003805DD">
              <w:rPr>
                <w:sz w:val="14"/>
                <w:szCs w:val="14"/>
                <w:lang w:eastAsia="en-GB"/>
              </w:rPr>
              <w:t>10.1</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805DD" w:rsidRPr="003805DD" w:rsidRDefault="003805DD" w:rsidP="00BA491E">
            <w:pPr>
              <w:spacing w:before="40" w:after="40"/>
              <w:jc w:val="right"/>
              <w:rPr>
                <w:sz w:val="14"/>
                <w:szCs w:val="14"/>
                <w:lang w:eastAsia="en-GB"/>
              </w:rPr>
            </w:pPr>
            <w:r w:rsidRPr="003805DD">
              <w:rPr>
                <w:sz w:val="14"/>
                <w:szCs w:val="14"/>
                <w:lang w:eastAsia="en-GB"/>
              </w:rPr>
              <w:t>659</w:t>
            </w:r>
          </w:p>
        </w:tc>
        <w:tc>
          <w:tcPr>
            <w:tcW w:w="471"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right"/>
              <w:rPr>
                <w:sz w:val="14"/>
                <w:szCs w:val="14"/>
                <w:lang w:eastAsia="en-GB"/>
              </w:rPr>
            </w:pPr>
            <w:r w:rsidRPr="003805DD">
              <w:rPr>
                <w:sz w:val="14"/>
                <w:szCs w:val="14"/>
                <w:lang w:eastAsia="en-GB"/>
              </w:rPr>
              <w:t>3.3</w:t>
            </w:r>
          </w:p>
        </w:tc>
      </w:tr>
      <w:tr w:rsidR="003805DD" w:rsidRPr="003805DD" w:rsidTr="00E6008A">
        <w:trPr>
          <w:trHeight w:val="168"/>
        </w:trPr>
        <w:tc>
          <w:tcPr>
            <w:tcW w:w="12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5DD" w:rsidRPr="003805DD" w:rsidRDefault="003805DD" w:rsidP="00BA491E">
            <w:pPr>
              <w:spacing w:before="40" w:after="40"/>
              <w:rPr>
                <w:b/>
                <w:sz w:val="16"/>
                <w:szCs w:val="16"/>
                <w:lang w:eastAsia="en-GB"/>
              </w:rPr>
            </w:pPr>
            <w:r w:rsidRPr="003805DD">
              <w:rPr>
                <w:b/>
                <w:sz w:val="16"/>
                <w:szCs w:val="16"/>
                <w:lang w:eastAsia="en-GB"/>
              </w:rPr>
              <w:t>Total Investment costs</w:t>
            </w:r>
          </w:p>
        </w:tc>
        <w:tc>
          <w:tcPr>
            <w:tcW w:w="443"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b/>
                <w:sz w:val="14"/>
                <w:szCs w:val="14"/>
                <w:lang w:eastAsia="en-GB"/>
              </w:rPr>
            </w:pPr>
            <w:r w:rsidRPr="003805DD">
              <w:rPr>
                <w:b/>
                <w:sz w:val="14"/>
                <w:szCs w:val="14"/>
                <w:lang w:eastAsia="en-GB"/>
              </w:rPr>
              <w:t>14</w:t>
            </w:r>
            <w:r w:rsidR="00BA491E">
              <w:rPr>
                <w:b/>
                <w:sz w:val="14"/>
                <w:szCs w:val="14"/>
                <w:lang w:eastAsia="en-GB"/>
              </w:rPr>
              <w:t>,</w:t>
            </w:r>
            <w:r w:rsidRPr="003805DD">
              <w:rPr>
                <w:b/>
                <w:sz w:val="14"/>
                <w:szCs w:val="14"/>
                <w:lang w:eastAsia="en-GB"/>
              </w:rPr>
              <w:t>321</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b/>
                <w:sz w:val="14"/>
                <w:szCs w:val="14"/>
                <w:lang w:eastAsia="en-GB"/>
              </w:rPr>
            </w:pPr>
            <w:r w:rsidRPr="003805DD">
              <w:rPr>
                <w:b/>
                <w:sz w:val="14"/>
                <w:szCs w:val="14"/>
                <w:lang w:eastAsia="en-GB"/>
              </w:rPr>
              <w:t>81.4</w:t>
            </w:r>
          </w:p>
        </w:tc>
        <w:tc>
          <w:tcPr>
            <w:tcW w:w="472"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right"/>
              <w:rPr>
                <w:b/>
                <w:sz w:val="14"/>
                <w:szCs w:val="14"/>
                <w:lang w:eastAsia="en-GB"/>
              </w:rPr>
            </w:pPr>
            <w:r w:rsidRPr="003805DD">
              <w:rPr>
                <w:b/>
                <w:sz w:val="14"/>
                <w:szCs w:val="14"/>
                <w:lang w:eastAsia="en-GB"/>
              </w:rPr>
              <w:t>1,149</w:t>
            </w:r>
          </w:p>
        </w:tc>
        <w:tc>
          <w:tcPr>
            <w:tcW w:w="303"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right"/>
              <w:rPr>
                <w:b/>
                <w:sz w:val="14"/>
                <w:szCs w:val="14"/>
                <w:lang w:eastAsia="en-GB"/>
              </w:rPr>
            </w:pPr>
            <w:r w:rsidRPr="003805DD">
              <w:rPr>
                <w:b/>
                <w:sz w:val="14"/>
                <w:szCs w:val="14"/>
                <w:lang w:eastAsia="en-GB"/>
              </w:rPr>
              <w:t>6.5</w:t>
            </w:r>
          </w:p>
        </w:tc>
        <w:tc>
          <w:tcPr>
            <w:tcW w:w="720"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b/>
                <w:sz w:val="14"/>
                <w:szCs w:val="14"/>
                <w:lang w:eastAsia="en-GB"/>
              </w:rPr>
            </w:pPr>
            <w:r w:rsidRPr="003805DD">
              <w:rPr>
                <w:b/>
                <w:sz w:val="14"/>
                <w:szCs w:val="14"/>
                <w:lang w:eastAsia="en-GB"/>
              </w:rPr>
              <w:t>2,116</w:t>
            </w:r>
          </w:p>
        </w:tc>
        <w:tc>
          <w:tcPr>
            <w:tcW w:w="512"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b/>
                <w:sz w:val="14"/>
                <w:szCs w:val="14"/>
                <w:lang w:eastAsia="en-GB"/>
              </w:rPr>
            </w:pPr>
            <w:r w:rsidRPr="003805DD">
              <w:rPr>
                <w:b/>
                <w:sz w:val="14"/>
                <w:szCs w:val="14"/>
                <w:lang w:eastAsia="en-GB"/>
              </w:rPr>
              <w:t>12.0</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805DD" w:rsidRPr="003805DD" w:rsidRDefault="003805DD" w:rsidP="00BA491E">
            <w:pPr>
              <w:spacing w:before="40" w:after="40"/>
              <w:jc w:val="right"/>
              <w:rPr>
                <w:b/>
                <w:sz w:val="14"/>
                <w:szCs w:val="14"/>
                <w:lang w:eastAsia="en-GB"/>
              </w:rPr>
            </w:pPr>
            <w:r w:rsidRPr="003805DD">
              <w:rPr>
                <w:b/>
                <w:sz w:val="14"/>
                <w:szCs w:val="14"/>
                <w:lang w:eastAsia="en-GB"/>
              </w:rPr>
              <w:t>17,586</w:t>
            </w:r>
          </w:p>
        </w:tc>
        <w:tc>
          <w:tcPr>
            <w:tcW w:w="471"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right"/>
              <w:rPr>
                <w:b/>
                <w:sz w:val="14"/>
                <w:szCs w:val="14"/>
                <w:lang w:eastAsia="en-GB"/>
              </w:rPr>
            </w:pPr>
            <w:r w:rsidRPr="003805DD">
              <w:rPr>
                <w:b/>
                <w:sz w:val="14"/>
                <w:szCs w:val="14"/>
                <w:lang w:eastAsia="en-GB"/>
              </w:rPr>
              <w:t>86.8</w:t>
            </w:r>
          </w:p>
        </w:tc>
      </w:tr>
      <w:tr w:rsidR="003805DD" w:rsidRPr="003805DD" w:rsidTr="00E6008A">
        <w:trPr>
          <w:trHeight w:val="168"/>
        </w:trPr>
        <w:tc>
          <w:tcPr>
            <w:tcW w:w="12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5DD" w:rsidRPr="003805DD" w:rsidRDefault="003805DD" w:rsidP="00BA491E">
            <w:pPr>
              <w:spacing w:before="40" w:after="40"/>
              <w:rPr>
                <w:b/>
                <w:sz w:val="16"/>
                <w:szCs w:val="16"/>
              </w:rPr>
            </w:pPr>
            <w:r w:rsidRPr="003805DD">
              <w:rPr>
                <w:b/>
                <w:sz w:val="16"/>
                <w:szCs w:val="16"/>
              </w:rPr>
              <w:t>II. Recurrent Costs</w:t>
            </w:r>
          </w:p>
        </w:tc>
        <w:tc>
          <w:tcPr>
            <w:tcW w:w="443"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p>
        </w:tc>
        <w:tc>
          <w:tcPr>
            <w:tcW w:w="472"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right"/>
              <w:rPr>
                <w:sz w:val="14"/>
                <w:szCs w:val="14"/>
                <w:lang w:eastAsia="en-GB"/>
              </w:rPr>
            </w:pPr>
          </w:p>
        </w:tc>
        <w:tc>
          <w:tcPr>
            <w:tcW w:w="303"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right"/>
              <w:rPr>
                <w:sz w:val="14"/>
                <w:szCs w:val="14"/>
                <w:lang w:eastAsia="en-GB"/>
              </w:rPr>
            </w:pPr>
          </w:p>
        </w:tc>
        <w:tc>
          <w:tcPr>
            <w:tcW w:w="720"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p>
        </w:tc>
        <w:tc>
          <w:tcPr>
            <w:tcW w:w="512"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805DD" w:rsidRPr="003805DD" w:rsidRDefault="003805DD" w:rsidP="00BA491E">
            <w:pPr>
              <w:spacing w:before="40" w:after="40"/>
              <w:jc w:val="right"/>
              <w:rPr>
                <w:sz w:val="14"/>
                <w:szCs w:val="14"/>
                <w:lang w:eastAsia="en-GB"/>
              </w:rPr>
            </w:pPr>
          </w:p>
        </w:tc>
        <w:tc>
          <w:tcPr>
            <w:tcW w:w="471"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right"/>
              <w:rPr>
                <w:sz w:val="14"/>
                <w:szCs w:val="14"/>
                <w:lang w:eastAsia="en-GB"/>
              </w:rPr>
            </w:pPr>
          </w:p>
        </w:tc>
      </w:tr>
      <w:tr w:rsidR="003805DD" w:rsidRPr="003805DD" w:rsidTr="00E6008A">
        <w:trPr>
          <w:trHeight w:val="168"/>
        </w:trPr>
        <w:tc>
          <w:tcPr>
            <w:tcW w:w="12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5DD" w:rsidRPr="003805DD" w:rsidRDefault="003805DD" w:rsidP="00BA491E">
            <w:pPr>
              <w:spacing w:before="40" w:after="40"/>
              <w:rPr>
                <w:sz w:val="16"/>
                <w:szCs w:val="16"/>
              </w:rPr>
            </w:pPr>
            <w:r w:rsidRPr="003805DD">
              <w:rPr>
                <w:sz w:val="16"/>
                <w:szCs w:val="16"/>
              </w:rPr>
              <w:t>A. Salaries and allowances</w:t>
            </w:r>
          </w:p>
        </w:tc>
        <w:tc>
          <w:tcPr>
            <w:tcW w:w="443"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r w:rsidRPr="003805DD">
              <w:rPr>
                <w:sz w:val="14"/>
                <w:szCs w:val="14"/>
                <w:lang w:eastAsia="en-GB"/>
              </w:rPr>
              <w:t>2,</w:t>
            </w:r>
            <w:r w:rsidR="00BA491E">
              <w:rPr>
                <w:sz w:val="14"/>
                <w:szCs w:val="14"/>
                <w:lang w:eastAsia="en-GB"/>
              </w:rPr>
              <w:t>0</w:t>
            </w:r>
            <w:r w:rsidRPr="003805DD">
              <w:rPr>
                <w:sz w:val="14"/>
                <w:szCs w:val="14"/>
                <w:lang w:eastAsia="en-GB"/>
              </w:rPr>
              <w:t>35</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r w:rsidRPr="003805DD">
              <w:rPr>
                <w:sz w:val="14"/>
                <w:szCs w:val="14"/>
                <w:lang w:eastAsia="en-GB"/>
              </w:rPr>
              <w:t>100.0</w:t>
            </w:r>
          </w:p>
        </w:tc>
        <w:tc>
          <w:tcPr>
            <w:tcW w:w="472"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right"/>
              <w:rPr>
                <w:sz w:val="14"/>
                <w:szCs w:val="14"/>
                <w:lang w:eastAsia="en-GB"/>
              </w:rPr>
            </w:pPr>
            <w:r w:rsidRPr="003805DD">
              <w:rPr>
                <w:sz w:val="14"/>
                <w:szCs w:val="14"/>
                <w:lang w:eastAsia="en-GB"/>
              </w:rPr>
              <w:t>-</w:t>
            </w:r>
          </w:p>
        </w:tc>
        <w:tc>
          <w:tcPr>
            <w:tcW w:w="303"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right"/>
              <w:rPr>
                <w:sz w:val="14"/>
                <w:szCs w:val="14"/>
                <w:lang w:eastAsia="en-GB"/>
              </w:rPr>
            </w:pPr>
            <w:r w:rsidRPr="003805DD">
              <w:rPr>
                <w:sz w:val="14"/>
                <w:szCs w:val="14"/>
                <w:lang w:eastAsia="en-GB"/>
              </w:rPr>
              <w:t>-</w:t>
            </w:r>
          </w:p>
        </w:tc>
        <w:tc>
          <w:tcPr>
            <w:tcW w:w="720"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r w:rsidRPr="003805DD">
              <w:rPr>
                <w:sz w:val="14"/>
                <w:szCs w:val="14"/>
                <w:lang w:eastAsia="en-GB"/>
              </w:rPr>
              <w:t>-</w:t>
            </w:r>
          </w:p>
        </w:tc>
        <w:tc>
          <w:tcPr>
            <w:tcW w:w="512"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r w:rsidRPr="003805DD">
              <w:rPr>
                <w:sz w:val="14"/>
                <w:szCs w:val="14"/>
                <w:lang w:eastAsia="en-GB"/>
              </w:rPr>
              <w:t>-</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805DD" w:rsidRPr="003805DD" w:rsidRDefault="003805DD" w:rsidP="00BA491E">
            <w:pPr>
              <w:spacing w:before="40" w:after="40"/>
              <w:jc w:val="right"/>
              <w:rPr>
                <w:sz w:val="14"/>
                <w:szCs w:val="14"/>
                <w:lang w:eastAsia="en-GB"/>
              </w:rPr>
            </w:pPr>
            <w:r w:rsidRPr="003805DD">
              <w:rPr>
                <w:sz w:val="14"/>
                <w:szCs w:val="14"/>
                <w:lang w:eastAsia="en-GB"/>
              </w:rPr>
              <w:t>2,035</w:t>
            </w:r>
          </w:p>
        </w:tc>
        <w:tc>
          <w:tcPr>
            <w:tcW w:w="471"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right"/>
              <w:rPr>
                <w:sz w:val="14"/>
                <w:szCs w:val="14"/>
                <w:lang w:eastAsia="en-GB"/>
              </w:rPr>
            </w:pPr>
            <w:r w:rsidRPr="003805DD">
              <w:rPr>
                <w:sz w:val="14"/>
                <w:szCs w:val="14"/>
                <w:lang w:eastAsia="en-GB"/>
              </w:rPr>
              <w:t>10.0</w:t>
            </w:r>
          </w:p>
        </w:tc>
      </w:tr>
      <w:tr w:rsidR="003805DD" w:rsidRPr="003805DD" w:rsidTr="00E6008A">
        <w:trPr>
          <w:trHeight w:val="168"/>
        </w:trPr>
        <w:tc>
          <w:tcPr>
            <w:tcW w:w="12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5DD" w:rsidRPr="003805DD" w:rsidRDefault="003805DD" w:rsidP="00BA491E">
            <w:pPr>
              <w:spacing w:before="40" w:after="40"/>
              <w:rPr>
                <w:sz w:val="16"/>
                <w:szCs w:val="16"/>
              </w:rPr>
            </w:pPr>
            <w:r w:rsidRPr="003805DD">
              <w:rPr>
                <w:sz w:val="16"/>
                <w:szCs w:val="16"/>
              </w:rPr>
              <w:t>B. Operations</w:t>
            </w:r>
          </w:p>
        </w:tc>
        <w:tc>
          <w:tcPr>
            <w:tcW w:w="443"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r w:rsidRPr="003805DD">
              <w:rPr>
                <w:sz w:val="14"/>
                <w:szCs w:val="14"/>
                <w:lang w:eastAsia="en-GB"/>
              </w:rPr>
              <w:t>643</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r w:rsidRPr="003805DD">
              <w:rPr>
                <w:sz w:val="14"/>
                <w:szCs w:val="14"/>
                <w:lang w:eastAsia="en-GB"/>
              </w:rPr>
              <w:t>100.0</w:t>
            </w:r>
          </w:p>
        </w:tc>
        <w:tc>
          <w:tcPr>
            <w:tcW w:w="472"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right"/>
              <w:rPr>
                <w:sz w:val="14"/>
                <w:szCs w:val="14"/>
                <w:lang w:eastAsia="en-GB"/>
              </w:rPr>
            </w:pPr>
            <w:r w:rsidRPr="003805DD">
              <w:rPr>
                <w:sz w:val="14"/>
                <w:szCs w:val="14"/>
                <w:lang w:eastAsia="en-GB"/>
              </w:rPr>
              <w:t>-</w:t>
            </w:r>
          </w:p>
        </w:tc>
        <w:tc>
          <w:tcPr>
            <w:tcW w:w="303"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right"/>
              <w:rPr>
                <w:sz w:val="14"/>
                <w:szCs w:val="14"/>
                <w:lang w:eastAsia="en-GB"/>
              </w:rPr>
            </w:pPr>
            <w:r w:rsidRPr="003805DD">
              <w:rPr>
                <w:sz w:val="14"/>
                <w:szCs w:val="14"/>
                <w:lang w:eastAsia="en-GB"/>
              </w:rPr>
              <w:t>-</w:t>
            </w:r>
          </w:p>
        </w:tc>
        <w:tc>
          <w:tcPr>
            <w:tcW w:w="720"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r w:rsidRPr="003805DD">
              <w:rPr>
                <w:sz w:val="14"/>
                <w:szCs w:val="14"/>
                <w:lang w:eastAsia="en-GB"/>
              </w:rPr>
              <w:t>-</w:t>
            </w:r>
          </w:p>
        </w:tc>
        <w:tc>
          <w:tcPr>
            <w:tcW w:w="512"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r w:rsidRPr="003805DD">
              <w:rPr>
                <w:sz w:val="14"/>
                <w:szCs w:val="14"/>
                <w:lang w:eastAsia="en-GB"/>
              </w:rPr>
              <w:t>-</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805DD" w:rsidRPr="003805DD" w:rsidRDefault="003805DD" w:rsidP="00BA491E">
            <w:pPr>
              <w:spacing w:before="40" w:after="40"/>
              <w:jc w:val="right"/>
              <w:rPr>
                <w:sz w:val="14"/>
                <w:szCs w:val="14"/>
                <w:lang w:eastAsia="en-GB"/>
              </w:rPr>
            </w:pPr>
            <w:r w:rsidRPr="003805DD">
              <w:rPr>
                <w:sz w:val="14"/>
                <w:szCs w:val="14"/>
                <w:lang w:eastAsia="en-GB"/>
              </w:rPr>
              <w:t>643</w:t>
            </w:r>
          </w:p>
        </w:tc>
        <w:tc>
          <w:tcPr>
            <w:tcW w:w="471"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right"/>
              <w:rPr>
                <w:sz w:val="14"/>
                <w:szCs w:val="14"/>
                <w:lang w:eastAsia="en-GB"/>
              </w:rPr>
            </w:pPr>
            <w:r w:rsidRPr="003805DD">
              <w:rPr>
                <w:sz w:val="14"/>
                <w:szCs w:val="14"/>
                <w:lang w:eastAsia="en-GB"/>
              </w:rPr>
              <w:t>3.2</w:t>
            </w:r>
          </w:p>
        </w:tc>
      </w:tr>
      <w:tr w:rsidR="003805DD" w:rsidRPr="003805DD" w:rsidTr="00E6008A">
        <w:trPr>
          <w:trHeight w:val="132"/>
        </w:trPr>
        <w:tc>
          <w:tcPr>
            <w:tcW w:w="12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5DD" w:rsidRPr="003805DD" w:rsidRDefault="003805DD" w:rsidP="00BA491E">
            <w:pPr>
              <w:spacing w:before="40" w:after="40"/>
              <w:ind w:left="27"/>
              <w:rPr>
                <w:b/>
                <w:sz w:val="16"/>
                <w:szCs w:val="16"/>
                <w:lang w:eastAsia="en-GB"/>
              </w:rPr>
            </w:pPr>
            <w:r w:rsidRPr="003805DD">
              <w:rPr>
                <w:b/>
                <w:sz w:val="16"/>
                <w:szCs w:val="16"/>
                <w:lang w:eastAsia="en-GB"/>
              </w:rPr>
              <w:t>Total Recurrent Costs</w:t>
            </w:r>
          </w:p>
        </w:tc>
        <w:tc>
          <w:tcPr>
            <w:tcW w:w="443"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r w:rsidRPr="003805DD">
              <w:rPr>
                <w:sz w:val="14"/>
                <w:szCs w:val="14"/>
                <w:lang w:eastAsia="en-GB"/>
              </w:rPr>
              <w:t>2,679</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r w:rsidRPr="003805DD">
              <w:rPr>
                <w:sz w:val="14"/>
                <w:szCs w:val="14"/>
                <w:lang w:eastAsia="en-GB"/>
              </w:rPr>
              <w:t>100.0</w:t>
            </w:r>
          </w:p>
        </w:tc>
        <w:tc>
          <w:tcPr>
            <w:tcW w:w="472"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right"/>
              <w:rPr>
                <w:sz w:val="14"/>
                <w:szCs w:val="14"/>
                <w:lang w:eastAsia="en-GB"/>
              </w:rPr>
            </w:pPr>
            <w:r w:rsidRPr="003805DD">
              <w:rPr>
                <w:sz w:val="14"/>
                <w:szCs w:val="14"/>
                <w:lang w:eastAsia="en-GB"/>
              </w:rPr>
              <w:t>-</w:t>
            </w:r>
          </w:p>
        </w:tc>
        <w:tc>
          <w:tcPr>
            <w:tcW w:w="303"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right"/>
              <w:rPr>
                <w:sz w:val="14"/>
                <w:szCs w:val="14"/>
                <w:lang w:eastAsia="en-GB"/>
              </w:rPr>
            </w:pPr>
            <w:r w:rsidRPr="003805DD">
              <w:rPr>
                <w:sz w:val="14"/>
                <w:szCs w:val="14"/>
                <w:lang w:eastAsia="en-GB"/>
              </w:rPr>
              <w:t>-</w:t>
            </w:r>
          </w:p>
        </w:tc>
        <w:tc>
          <w:tcPr>
            <w:tcW w:w="720"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r w:rsidRPr="003805DD">
              <w:rPr>
                <w:sz w:val="14"/>
                <w:szCs w:val="14"/>
                <w:lang w:eastAsia="en-GB"/>
              </w:rPr>
              <w:t>-</w:t>
            </w:r>
          </w:p>
        </w:tc>
        <w:tc>
          <w:tcPr>
            <w:tcW w:w="512"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sz w:val="14"/>
                <w:szCs w:val="14"/>
                <w:lang w:eastAsia="en-GB"/>
              </w:rPr>
            </w:pPr>
            <w:r w:rsidRPr="003805DD">
              <w:rPr>
                <w:sz w:val="14"/>
                <w:szCs w:val="14"/>
                <w:lang w:eastAsia="en-GB"/>
              </w:rPr>
              <w:t>-</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805DD" w:rsidRPr="003805DD" w:rsidRDefault="003805DD" w:rsidP="00BA491E">
            <w:pPr>
              <w:spacing w:before="40" w:after="40"/>
              <w:jc w:val="right"/>
              <w:rPr>
                <w:sz w:val="14"/>
                <w:szCs w:val="14"/>
                <w:lang w:eastAsia="en-GB"/>
              </w:rPr>
            </w:pPr>
            <w:r w:rsidRPr="003805DD">
              <w:rPr>
                <w:sz w:val="14"/>
                <w:szCs w:val="14"/>
                <w:lang w:eastAsia="en-GB"/>
              </w:rPr>
              <w:t>2,679</w:t>
            </w:r>
          </w:p>
        </w:tc>
        <w:tc>
          <w:tcPr>
            <w:tcW w:w="471"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right"/>
              <w:rPr>
                <w:sz w:val="14"/>
                <w:szCs w:val="14"/>
                <w:lang w:eastAsia="en-GB"/>
              </w:rPr>
            </w:pPr>
            <w:r w:rsidRPr="003805DD">
              <w:rPr>
                <w:sz w:val="14"/>
                <w:szCs w:val="14"/>
                <w:lang w:eastAsia="en-GB"/>
              </w:rPr>
              <w:t>13.2</w:t>
            </w:r>
          </w:p>
        </w:tc>
      </w:tr>
      <w:tr w:rsidR="003805DD" w:rsidRPr="003805DD" w:rsidTr="00E6008A">
        <w:trPr>
          <w:trHeight w:val="132"/>
        </w:trPr>
        <w:tc>
          <w:tcPr>
            <w:tcW w:w="127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805DD" w:rsidRPr="003805DD" w:rsidRDefault="003805DD" w:rsidP="00BA491E">
            <w:pPr>
              <w:keepNext/>
              <w:rPr>
                <w:b/>
                <w:sz w:val="16"/>
                <w:szCs w:val="16"/>
                <w:lang w:eastAsia="en-GB"/>
              </w:rPr>
            </w:pPr>
            <w:r w:rsidRPr="003805DD">
              <w:rPr>
                <w:b/>
                <w:bCs/>
                <w:sz w:val="18"/>
                <w:szCs w:val="18"/>
                <w:lang w:eastAsia="en-GB"/>
              </w:rPr>
              <w:t>Total</w:t>
            </w:r>
          </w:p>
        </w:tc>
        <w:tc>
          <w:tcPr>
            <w:tcW w:w="443"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b/>
                <w:sz w:val="14"/>
                <w:szCs w:val="14"/>
                <w:lang w:eastAsia="en-GB"/>
              </w:rPr>
            </w:pPr>
            <w:r w:rsidRPr="003805DD">
              <w:rPr>
                <w:b/>
                <w:sz w:val="14"/>
                <w:szCs w:val="14"/>
                <w:lang w:eastAsia="en-GB"/>
              </w:rPr>
              <w:t>17,000</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b/>
                <w:sz w:val="14"/>
                <w:szCs w:val="14"/>
                <w:lang w:eastAsia="en-GB"/>
              </w:rPr>
            </w:pPr>
            <w:r w:rsidRPr="003805DD">
              <w:rPr>
                <w:b/>
                <w:sz w:val="14"/>
                <w:szCs w:val="14"/>
                <w:lang w:eastAsia="en-GB"/>
              </w:rPr>
              <w:t>83.9</w:t>
            </w:r>
          </w:p>
        </w:tc>
        <w:tc>
          <w:tcPr>
            <w:tcW w:w="472"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right"/>
              <w:rPr>
                <w:b/>
                <w:sz w:val="14"/>
                <w:szCs w:val="14"/>
                <w:lang w:eastAsia="en-GB"/>
              </w:rPr>
            </w:pPr>
            <w:r w:rsidRPr="003805DD">
              <w:rPr>
                <w:b/>
                <w:sz w:val="14"/>
                <w:szCs w:val="14"/>
                <w:lang w:eastAsia="en-GB"/>
              </w:rPr>
              <w:t>1,149</w:t>
            </w:r>
          </w:p>
        </w:tc>
        <w:tc>
          <w:tcPr>
            <w:tcW w:w="303"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right"/>
              <w:rPr>
                <w:b/>
                <w:sz w:val="14"/>
                <w:szCs w:val="14"/>
                <w:lang w:eastAsia="en-GB"/>
              </w:rPr>
            </w:pPr>
            <w:r w:rsidRPr="003805DD">
              <w:rPr>
                <w:b/>
                <w:sz w:val="14"/>
                <w:szCs w:val="14"/>
                <w:lang w:eastAsia="en-GB"/>
              </w:rPr>
              <w:t>5.7</w:t>
            </w:r>
          </w:p>
        </w:tc>
        <w:tc>
          <w:tcPr>
            <w:tcW w:w="720"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b/>
                <w:sz w:val="14"/>
                <w:szCs w:val="14"/>
                <w:lang w:eastAsia="en-GB"/>
              </w:rPr>
            </w:pPr>
            <w:r w:rsidRPr="003805DD">
              <w:rPr>
                <w:b/>
                <w:sz w:val="14"/>
                <w:szCs w:val="14"/>
                <w:lang w:eastAsia="en-GB"/>
              </w:rPr>
              <w:t>2,116</w:t>
            </w:r>
          </w:p>
        </w:tc>
        <w:tc>
          <w:tcPr>
            <w:tcW w:w="512" w:type="pct"/>
            <w:tcBorders>
              <w:top w:val="single" w:sz="4" w:space="0" w:color="auto"/>
              <w:left w:val="single" w:sz="4" w:space="0" w:color="auto"/>
              <w:bottom w:val="single" w:sz="4" w:space="0" w:color="auto"/>
              <w:right w:val="single" w:sz="4" w:space="0" w:color="auto"/>
            </w:tcBorders>
            <w:shd w:val="clear" w:color="auto" w:fill="auto"/>
            <w:noWrap/>
          </w:tcPr>
          <w:p w:rsidR="003805DD" w:rsidRPr="003805DD" w:rsidRDefault="003805DD" w:rsidP="00BA491E">
            <w:pPr>
              <w:spacing w:before="40" w:after="40"/>
              <w:jc w:val="right"/>
              <w:rPr>
                <w:b/>
                <w:sz w:val="14"/>
                <w:szCs w:val="14"/>
                <w:lang w:eastAsia="en-GB"/>
              </w:rPr>
            </w:pPr>
            <w:r w:rsidRPr="003805DD">
              <w:rPr>
                <w:b/>
                <w:sz w:val="14"/>
                <w:szCs w:val="14"/>
                <w:lang w:eastAsia="en-GB"/>
              </w:rPr>
              <w:t>10.4</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805DD" w:rsidRPr="003805DD" w:rsidRDefault="003805DD" w:rsidP="00BA491E">
            <w:pPr>
              <w:spacing w:before="40" w:after="40"/>
              <w:jc w:val="right"/>
              <w:rPr>
                <w:b/>
                <w:sz w:val="14"/>
                <w:szCs w:val="14"/>
                <w:lang w:eastAsia="en-GB"/>
              </w:rPr>
            </w:pPr>
            <w:r w:rsidRPr="003805DD">
              <w:rPr>
                <w:b/>
                <w:sz w:val="14"/>
                <w:szCs w:val="14"/>
                <w:lang w:eastAsia="en-GB"/>
              </w:rPr>
              <w:t>20,265</w:t>
            </w:r>
          </w:p>
        </w:tc>
        <w:tc>
          <w:tcPr>
            <w:tcW w:w="471" w:type="pct"/>
            <w:tcBorders>
              <w:top w:val="single" w:sz="4" w:space="0" w:color="auto"/>
              <w:left w:val="single" w:sz="4" w:space="0" w:color="auto"/>
              <w:bottom w:val="single" w:sz="4" w:space="0" w:color="auto"/>
              <w:right w:val="single" w:sz="4" w:space="0" w:color="auto"/>
            </w:tcBorders>
          </w:tcPr>
          <w:p w:rsidR="003805DD" w:rsidRPr="003805DD" w:rsidRDefault="003805DD" w:rsidP="00BA491E">
            <w:pPr>
              <w:spacing w:before="40" w:after="40"/>
              <w:jc w:val="right"/>
              <w:rPr>
                <w:b/>
                <w:sz w:val="14"/>
                <w:szCs w:val="14"/>
                <w:lang w:eastAsia="en-GB"/>
              </w:rPr>
            </w:pPr>
            <w:r w:rsidRPr="003805DD">
              <w:rPr>
                <w:b/>
                <w:sz w:val="14"/>
                <w:szCs w:val="14"/>
                <w:lang w:eastAsia="en-GB"/>
              </w:rPr>
              <w:t>100.0</w:t>
            </w:r>
          </w:p>
        </w:tc>
      </w:tr>
    </w:tbl>
    <w:p w:rsidR="003805DD" w:rsidRPr="003805DD" w:rsidRDefault="003805DD" w:rsidP="00062CE8">
      <w:pPr>
        <w:tabs>
          <w:tab w:val="left" w:pos="737"/>
        </w:tabs>
        <w:rPr>
          <w:b/>
        </w:rPr>
      </w:pPr>
    </w:p>
    <w:p w:rsidR="00BA491E" w:rsidRDefault="00BA491E" w:rsidP="00062CE8">
      <w:pPr>
        <w:pStyle w:val="IFADparagraphnumbering"/>
      </w:pPr>
      <w:r>
        <w:lastRenderedPageBreak/>
        <w:t>The combined programme, comprising the original loan and original loan component grant, along with the additional loan financing now under consideration amounts to US$40.0 million as shown in the table below.</w:t>
      </w:r>
    </w:p>
    <w:p w:rsidR="00E6008A" w:rsidRDefault="00E6008A" w:rsidP="00E6008A">
      <w:r w:rsidRPr="008F422E">
        <w:rPr>
          <w:rFonts w:asciiTheme="minorBidi" w:hAnsiTheme="minorBidi"/>
          <w:sz w:val="16"/>
          <w:szCs w:val="16"/>
          <w:lang w:eastAsia="en-GB"/>
        </w:rPr>
        <w:t>(Thousands of United States dollars)</w:t>
      </w:r>
    </w:p>
    <w:tbl>
      <w:tblPr>
        <w:tblW w:w="5437" w:type="pct"/>
        <w:tblLayout w:type="fixed"/>
        <w:tblLook w:val="04A0" w:firstRow="1" w:lastRow="0" w:firstColumn="1" w:lastColumn="0" w:noHBand="0" w:noVBand="1"/>
      </w:tblPr>
      <w:tblGrid>
        <w:gridCol w:w="1444"/>
        <w:gridCol w:w="812"/>
        <w:gridCol w:w="539"/>
        <w:gridCol w:w="814"/>
        <w:gridCol w:w="628"/>
        <w:gridCol w:w="812"/>
        <w:gridCol w:w="630"/>
        <w:gridCol w:w="812"/>
        <w:gridCol w:w="630"/>
        <w:gridCol w:w="812"/>
        <w:gridCol w:w="541"/>
        <w:gridCol w:w="814"/>
        <w:gridCol w:w="810"/>
      </w:tblGrid>
      <w:tr w:rsidR="00366AAD" w:rsidRPr="00E6008A" w:rsidTr="00EC4911">
        <w:trPr>
          <w:trHeight w:val="168"/>
        </w:trPr>
        <w:tc>
          <w:tcPr>
            <w:tcW w:w="715"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6008A" w:rsidRPr="00EC4911" w:rsidRDefault="00E6008A" w:rsidP="00FF4F0D">
            <w:pPr>
              <w:spacing w:before="40" w:after="40"/>
              <w:jc w:val="center"/>
              <w:rPr>
                <w:b/>
                <w:sz w:val="14"/>
                <w:szCs w:val="14"/>
                <w:lang w:eastAsia="en-GB"/>
              </w:rPr>
            </w:pPr>
            <w:r w:rsidRPr="00EC4911">
              <w:rPr>
                <w:b/>
                <w:i/>
                <w:iCs/>
                <w:sz w:val="14"/>
                <w:szCs w:val="14"/>
                <w:lang w:eastAsia="en-GB"/>
              </w:rPr>
              <w:t>Expenditure category</w:t>
            </w:r>
            <w:r w:rsidRPr="00EC4911">
              <w:rPr>
                <w:b/>
                <w:i/>
                <w:iCs/>
                <w:vanish/>
                <w:color w:val="1F497D" w:themeColor="text2"/>
                <w:sz w:val="14"/>
                <w:szCs w:val="14"/>
                <w:vertAlign w:val="superscript"/>
                <w:lang w:eastAsia="en-GB"/>
              </w:rPr>
              <w:t>4</w:t>
            </w:r>
          </w:p>
        </w:tc>
        <w:tc>
          <w:tcPr>
            <w:tcW w:w="669" w:type="pct"/>
            <w:gridSpan w:val="2"/>
            <w:tcBorders>
              <w:top w:val="single" w:sz="4" w:space="0" w:color="auto"/>
              <w:left w:val="single" w:sz="4" w:space="0" w:color="auto"/>
              <w:bottom w:val="single" w:sz="4" w:space="0" w:color="auto"/>
              <w:right w:val="single" w:sz="4" w:space="0" w:color="auto"/>
            </w:tcBorders>
          </w:tcPr>
          <w:p w:rsidR="00E6008A" w:rsidRPr="00EC4911" w:rsidRDefault="00E6008A" w:rsidP="00FF4F0D">
            <w:pPr>
              <w:spacing w:before="40" w:after="40"/>
              <w:jc w:val="center"/>
              <w:rPr>
                <w:b/>
                <w:i/>
                <w:iCs/>
                <w:sz w:val="14"/>
                <w:szCs w:val="14"/>
                <w:lang w:eastAsia="en-GB"/>
              </w:rPr>
            </w:pPr>
            <w:r w:rsidRPr="00EC4911">
              <w:rPr>
                <w:b/>
                <w:i/>
                <w:iCs/>
                <w:sz w:val="14"/>
                <w:szCs w:val="14"/>
                <w:lang w:eastAsia="en-GB"/>
              </w:rPr>
              <w:t>Borrower /counterpart</w:t>
            </w:r>
          </w:p>
        </w:tc>
        <w:tc>
          <w:tcPr>
            <w:tcW w:w="714" w:type="pct"/>
            <w:gridSpan w:val="2"/>
            <w:tcBorders>
              <w:top w:val="single" w:sz="4" w:space="0" w:color="auto"/>
              <w:left w:val="single" w:sz="4" w:space="0" w:color="auto"/>
              <w:bottom w:val="single" w:sz="4" w:space="0" w:color="auto"/>
              <w:right w:val="single" w:sz="4" w:space="0" w:color="auto"/>
            </w:tcBorders>
          </w:tcPr>
          <w:p w:rsidR="00E6008A" w:rsidRPr="00EC4911" w:rsidRDefault="00E6008A" w:rsidP="00FF4F0D">
            <w:pPr>
              <w:spacing w:before="40" w:after="40"/>
              <w:jc w:val="center"/>
              <w:rPr>
                <w:b/>
                <w:i/>
                <w:iCs/>
                <w:sz w:val="14"/>
                <w:szCs w:val="14"/>
                <w:lang w:eastAsia="en-GB"/>
              </w:rPr>
            </w:pPr>
            <w:r w:rsidRPr="00EC4911">
              <w:rPr>
                <w:b/>
                <w:i/>
                <w:iCs/>
                <w:sz w:val="14"/>
                <w:szCs w:val="14"/>
                <w:lang w:eastAsia="en-GB"/>
              </w:rPr>
              <w:t>IFAD Loan1</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6008A" w:rsidRPr="00EC4911" w:rsidRDefault="00E6008A" w:rsidP="00FF4F0D">
            <w:pPr>
              <w:spacing w:before="40" w:after="40"/>
              <w:jc w:val="center"/>
              <w:rPr>
                <w:b/>
                <w:i/>
                <w:iCs/>
                <w:sz w:val="14"/>
                <w:szCs w:val="14"/>
                <w:lang w:eastAsia="en-GB"/>
              </w:rPr>
            </w:pPr>
            <w:r w:rsidRPr="00EC4911">
              <w:rPr>
                <w:b/>
                <w:i/>
                <w:iCs/>
                <w:sz w:val="14"/>
                <w:szCs w:val="14"/>
                <w:lang w:eastAsia="en-GB"/>
              </w:rPr>
              <w:t>IFAD Add Fin</w:t>
            </w:r>
          </w:p>
        </w:tc>
        <w:tc>
          <w:tcPr>
            <w:tcW w:w="714" w:type="pct"/>
            <w:gridSpan w:val="2"/>
            <w:tcBorders>
              <w:top w:val="single" w:sz="4" w:space="0" w:color="auto"/>
              <w:left w:val="single" w:sz="4" w:space="0" w:color="auto"/>
              <w:bottom w:val="single" w:sz="4" w:space="0" w:color="auto"/>
              <w:right w:val="single" w:sz="4" w:space="0" w:color="auto"/>
            </w:tcBorders>
          </w:tcPr>
          <w:p w:rsidR="00E6008A" w:rsidRPr="00EC4911" w:rsidRDefault="00E6008A" w:rsidP="00FF4F0D">
            <w:pPr>
              <w:spacing w:before="40" w:after="40"/>
              <w:jc w:val="center"/>
              <w:rPr>
                <w:b/>
                <w:i/>
                <w:iCs/>
                <w:sz w:val="14"/>
                <w:szCs w:val="14"/>
                <w:lang w:eastAsia="en-GB"/>
              </w:rPr>
            </w:pPr>
            <w:r w:rsidRPr="00EC4911">
              <w:rPr>
                <w:b/>
                <w:i/>
                <w:iCs/>
                <w:sz w:val="14"/>
                <w:szCs w:val="14"/>
                <w:lang w:eastAsia="en-GB"/>
              </w:rPr>
              <w:t>IFAD Grant</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6008A" w:rsidRPr="00EC4911" w:rsidRDefault="00E6008A" w:rsidP="00FF4F0D">
            <w:pPr>
              <w:spacing w:before="40" w:after="40"/>
              <w:jc w:val="center"/>
              <w:rPr>
                <w:b/>
                <w:i/>
                <w:iCs/>
                <w:sz w:val="14"/>
                <w:szCs w:val="14"/>
                <w:lang w:eastAsia="en-GB"/>
              </w:rPr>
            </w:pPr>
            <w:r w:rsidRPr="00EC4911">
              <w:rPr>
                <w:b/>
                <w:i/>
                <w:iCs/>
                <w:sz w:val="14"/>
                <w:szCs w:val="14"/>
                <w:lang w:eastAsia="en-GB"/>
              </w:rPr>
              <w:t>Beneficiaries</w:t>
            </w:r>
          </w:p>
        </w:tc>
        <w:tc>
          <w:tcPr>
            <w:tcW w:w="804" w:type="pct"/>
            <w:gridSpan w:val="2"/>
            <w:tcBorders>
              <w:top w:val="single" w:sz="4" w:space="0" w:color="auto"/>
              <w:left w:val="single" w:sz="4" w:space="0" w:color="auto"/>
              <w:bottom w:val="single" w:sz="4" w:space="0" w:color="auto"/>
              <w:right w:val="single" w:sz="4" w:space="0" w:color="auto"/>
            </w:tcBorders>
            <w:shd w:val="clear" w:color="auto" w:fill="auto"/>
          </w:tcPr>
          <w:p w:rsidR="00E6008A" w:rsidRPr="00EC4911" w:rsidRDefault="00E6008A" w:rsidP="00FF4F0D">
            <w:pPr>
              <w:spacing w:before="40" w:after="40"/>
              <w:jc w:val="center"/>
              <w:rPr>
                <w:b/>
                <w:i/>
                <w:iCs/>
                <w:sz w:val="14"/>
                <w:szCs w:val="14"/>
                <w:lang w:eastAsia="en-GB"/>
              </w:rPr>
            </w:pPr>
            <w:r w:rsidRPr="00EC4911">
              <w:rPr>
                <w:b/>
                <w:i/>
                <w:iCs/>
                <w:sz w:val="14"/>
                <w:szCs w:val="14"/>
                <w:lang w:eastAsia="en-GB"/>
              </w:rPr>
              <w:t>Total</w:t>
            </w:r>
            <w:r w:rsidRPr="00EC4911">
              <w:rPr>
                <w:b/>
                <w:i/>
                <w:iCs/>
                <w:vanish/>
                <w:color w:val="1F497D" w:themeColor="text2"/>
                <w:sz w:val="14"/>
                <w:szCs w:val="14"/>
                <w:vertAlign w:val="superscript"/>
                <w:lang w:eastAsia="en-GB"/>
              </w:rPr>
              <w:t>3</w:t>
            </w:r>
          </w:p>
        </w:tc>
      </w:tr>
      <w:tr w:rsidR="00366AAD" w:rsidRPr="00E6008A" w:rsidTr="00366AAD">
        <w:trPr>
          <w:trHeight w:val="332"/>
        </w:trPr>
        <w:tc>
          <w:tcPr>
            <w:tcW w:w="715"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08A" w:rsidRPr="00EC4911" w:rsidRDefault="00E6008A" w:rsidP="00FF4F0D">
            <w:pPr>
              <w:spacing w:before="40" w:after="40"/>
              <w:rPr>
                <w:i/>
                <w:iCs/>
                <w:sz w:val="14"/>
                <w:szCs w:val="14"/>
                <w:lang w:eastAsia="en-GB"/>
              </w:rPr>
            </w:pPr>
          </w:p>
        </w:tc>
        <w:tc>
          <w:tcPr>
            <w:tcW w:w="402" w:type="pct"/>
            <w:tcBorders>
              <w:top w:val="single" w:sz="4" w:space="0" w:color="auto"/>
              <w:left w:val="single" w:sz="4" w:space="0" w:color="auto"/>
              <w:bottom w:val="single" w:sz="4" w:space="0" w:color="auto"/>
              <w:right w:val="single" w:sz="4" w:space="0" w:color="auto"/>
            </w:tcBorders>
          </w:tcPr>
          <w:p w:rsidR="00E6008A" w:rsidRPr="00EC4911" w:rsidRDefault="00E6008A" w:rsidP="00FF4F0D">
            <w:pPr>
              <w:spacing w:before="40" w:after="40"/>
              <w:jc w:val="center"/>
              <w:rPr>
                <w:i/>
                <w:iCs/>
                <w:spacing w:val="-4"/>
                <w:sz w:val="14"/>
                <w:szCs w:val="14"/>
                <w:lang w:eastAsia="en-GB"/>
              </w:rPr>
            </w:pPr>
            <w:r w:rsidRPr="00EC4911">
              <w:rPr>
                <w:i/>
                <w:iCs/>
                <w:spacing w:val="-4"/>
                <w:sz w:val="14"/>
                <w:szCs w:val="14"/>
                <w:lang w:eastAsia="en-GB"/>
              </w:rPr>
              <w:t>Amount</w:t>
            </w:r>
          </w:p>
        </w:tc>
        <w:tc>
          <w:tcPr>
            <w:tcW w:w="267" w:type="pct"/>
            <w:tcBorders>
              <w:top w:val="single" w:sz="4" w:space="0" w:color="auto"/>
              <w:left w:val="single" w:sz="4" w:space="0" w:color="auto"/>
              <w:bottom w:val="single" w:sz="4" w:space="0" w:color="auto"/>
              <w:right w:val="single" w:sz="4" w:space="0" w:color="auto"/>
            </w:tcBorders>
          </w:tcPr>
          <w:p w:rsidR="00E6008A" w:rsidRPr="00EC4911" w:rsidRDefault="00E6008A" w:rsidP="00FF4F0D">
            <w:pPr>
              <w:spacing w:before="40" w:after="40"/>
              <w:jc w:val="center"/>
              <w:rPr>
                <w:i/>
                <w:iCs/>
                <w:spacing w:val="-4"/>
                <w:sz w:val="14"/>
                <w:szCs w:val="14"/>
                <w:lang w:eastAsia="en-GB"/>
              </w:rPr>
            </w:pPr>
            <w:r w:rsidRPr="00EC4911">
              <w:rPr>
                <w:i/>
                <w:iCs/>
                <w:spacing w:val="-4"/>
                <w:sz w:val="14"/>
                <w:szCs w:val="14"/>
                <w:lang w:eastAsia="en-GB"/>
              </w:rPr>
              <w:t>%</w:t>
            </w:r>
          </w:p>
        </w:tc>
        <w:tc>
          <w:tcPr>
            <w:tcW w:w="403" w:type="pct"/>
            <w:tcBorders>
              <w:top w:val="single" w:sz="4" w:space="0" w:color="auto"/>
              <w:left w:val="single" w:sz="4" w:space="0" w:color="auto"/>
              <w:bottom w:val="single" w:sz="4" w:space="0" w:color="auto"/>
              <w:right w:val="single" w:sz="4" w:space="0" w:color="auto"/>
            </w:tcBorders>
          </w:tcPr>
          <w:p w:rsidR="00E6008A" w:rsidRPr="00EC4911" w:rsidRDefault="00E6008A" w:rsidP="00FF4F0D">
            <w:pPr>
              <w:spacing w:before="40" w:after="40"/>
              <w:jc w:val="center"/>
              <w:rPr>
                <w:i/>
                <w:iCs/>
                <w:spacing w:val="-4"/>
                <w:sz w:val="14"/>
                <w:szCs w:val="14"/>
                <w:lang w:eastAsia="en-GB"/>
              </w:rPr>
            </w:pPr>
            <w:r w:rsidRPr="00EC4911">
              <w:rPr>
                <w:i/>
                <w:iCs/>
                <w:spacing w:val="-4"/>
                <w:sz w:val="14"/>
                <w:szCs w:val="14"/>
                <w:lang w:eastAsia="en-GB"/>
              </w:rPr>
              <w:t>Amount</w:t>
            </w:r>
          </w:p>
        </w:tc>
        <w:tc>
          <w:tcPr>
            <w:tcW w:w="311" w:type="pct"/>
            <w:tcBorders>
              <w:top w:val="single" w:sz="4" w:space="0" w:color="auto"/>
              <w:left w:val="single" w:sz="4" w:space="0" w:color="auto"/>
              <w:bottom w:val="single" w:sz="4" w:space="0" w:color="auto"/>
              <w:right w:val="single" w:sz="4" w:space="0" w:color="auto"/>
            </w:tcBorders>
          </w:tcPr>
          <w:p w:rsidR="00E6008A" w:rsidRPr="00EC4911" w:rsidRDefault="00E6008A" w:rsidP="00FF4F0D">
            <w:pPr>
              <w:spacing w:before="40" w:after="40"/>
              <w:jc w:val="center"/>
              <w:rPr>
                <w:i/>
                <w:iCs/>
                <w:spacing w:val="-4"/>
                <w:sz w:val="14"/>
                <w:szCs w:val="14"/>
                <w:lang w:eastAsia="en-GB"/>
              </w:rPr>
            </w:pPr>
            <w:r w:rsidRPr="00EC4911">
              <w:rPr>
                <w:i/>
                <w:iCs/>
                <w:spacing w:val="-4"/>
                <w:sz w:val="14"/>
                <w:szCs w:val="14"/>
                <w:lang w:eastAsia="en-GB"/>
              </w:rPr>
              <w:t>%</w:t>
            </w:r>
          </w:p>
        </w:tc>
        <w:tc>
          <w:tcPr>
            <w:tcW w:w="402" w:type="pct"/>
            <w:tcBorders>
              <w:top w:val="single" w:sz="4" w:space="0" w:color="auto"/>
              <w:left w:val="single" w:sz="4" w:space="0" w:color="auto"/>
              <w:bottom w:val="single" w:sz="4" w:space="0" w:color="auto"/>
              <w:right w:val="single" w:sz="4" w:space="0" w:color="auto"/>
            </w:tcBorders>
            <w:shd w:val="clear" w:color="auto" w:fill="auto"/>
            <w:noWrap/>
            <w:hideMark/>
          </w:tcPr>
          <w:p w:rsidR="00E6008A" w:rsidRPr="00EC4911" w:rsidRDefault="00E6008A" w:rsidP="00FF4F0D">
            <w:pPr>
              <w:spacing w:before="40" w:after="40"/>
              <w:jc w:val="center"/>
              <w:rPr>
                <w:i/>
                <w:iCs/>
                <w:spacing w:val="-4"/>
                <w:sz w:val="14"/>
                <w:szCs w:val="14"/>
                <w:lang w:eastAsia="en-GB"/>
              </w:rPr>
            </w:pPr>
            <w:r w:rsidRPr="00EC4911">
              <w:rPr>
                <w:i/>
                <w:iCs/>
                <w:spacing w:val="-4"/>
                <w:sz w:val="14"/>
                <w:szCs w:val="14"/>
                <w:lang w:eastAsia="en-GB"/>
              </w:rPr>
              <w:t>Amount</w:t>
            </w:r>
          </w:p>
        </w:tc>
        <w:tc>
          <w:tcPr>
            <w:tcW w:w="312" w:type="pct"/>
            <w:tcBorders>
              <w:top w:val="single" w:sz="4" w:space="0" w:color="auto"/>
              <w:left w:val="single" w:sz="4" w:space="0" w:color="auto"/>
              <w:bottom w:val="single" w:sz="4" w:space="0" w:color="auto"/>
              <w:right w:val="single" w:sz="4" w:space="0" w:color="auto"/>
            </w:tcBorders>
            <w:shd w:val="clear" w:color="auto" w:fill="auto"/>
            <w:noWrap/>
            <w:hideMark/>
          </w:tcPr>
          <w:p w:rsidR="00E6008A" w:rsidRPr="00EC4911" w:rsidRDefault="00E6008A" w:rsidP="00FF4F0D">
            <w:pPr>
              <w:spacing w:before="40" w:after="40"/>
              <w:jc w:val="center"/>
              <w:rPr>
                <w:i/>
                <w:iCs/>
                <w:spacing w:val="-4"/>
                <w:sz w:val="14"/>
                <w:szCs w:val="14"/>
                <w:lang w:eastAsia="en-GB"/>
              </w:rPr>
            </w:pPr>
            <w:r w:rsidRPr="00EC4911">
              <w:rPr>
                <w:i/>
                <w:iCs/>
                <w:spacing w:val="-4"/>
                <w:sz w:val="14"/>
                <w:szCs w:val="14"/>
                <w:lang w:eastAsia="en-GB"/>
              </w:rPr>
              <w:t>%</w:t>
            </w:r>
          </w:p>
        </w:tc>
        <w:tc>
          <w:tcPr>
            <w:tcW w:w="402" w:type="pct"/>
            <w:tcBorders>
              <w:top w:val="single" w:sz="4" w:space="0" w:color="auto"/>
              <w:left w:val="single" w:sz="4" w:space="0" w:color="auto"/>
              <w:bottom w:val="single" w:sz="4" w:space="0" w:color="auto"/>
              <w:right w:val="single" w:sz="4" w:space="0" w:color="auto"/>
            </w:tcBorders>
          </w:tcPr>
          <w:p w:rsidR="00E6008A" w:rsidRPr="00EC4911" w:rsidRDefault="00E6008A" w:rsidP="00FF4F0D">
            <w:pPr>
              <w:spacing w:before="40" w:after="40"/>
              <w:jc w:val="center"/>
              <w:rPr>
                <w:i/>
                <w:iCs/>
                <w:spacing w:val="-4"/>
                <w:sz w:val="14"/>
                <w:szCs w:val="14"/>
                <w:lang w:eastAsia="en-GB"/>
              </w:rPr>
            </w:pPr>
            <w:r w:rsidRPr="00EC4911">
              <w:rPr>
                <w:i/>
                <w:iCs/>
                <w:spacing w:val="-4"/>
                <w:sz w:val="14"/>
                <w:szCs w:val="14"/>
                <w:lang w:eastAsia="en-GB"/>
              </w:rPr>
              <w:t>Amount</w:t>
            </w:r>
          </w:p>
        </w:tc>
        <w:tc>
          <w:tcPr>
            <w:tcW w:w="312" w:type="pct"/>
            <w:tcBorders>
              <w:top w:val="single" w:sz="4" w:space="0" w:color="auto"/>
              <w:left w:val="single" w:sz="4" w:space="0" w:color="auto"/>
              <w:bottom w:val="single" w:sz="4" w:space="0" w:color="auto"/>
              <w:right w:val="single" w:sz="4" w:space="0" w:color="auto"/>
            </w:tcBorders>
          </w:tcPr>
          <w:p w:rsidR="00E6008A" w:rsidRPr="00EC4911" w:rsidRDefault="00E6008A" w:rsidP="00FF4F0D">
            <w:pPr>
              <w:spacing w:before="40" w:after="40"/>
              <w:jc w:val="center"/>
              <w:rPr>
                <w:i/>
                <w:iCs/>
                <w:spacing w:val="-4"/>
                <w:sz w:val="14"/>
                <w:szCs w:val="14"/>
                <w:lang w:eastAsia="en-GB"/>
              </w:rPr>
            </w:pPr>
            <w:r w:rsidRPr="00EC4911">
              <w:rPr>
                <w:i/>
                <w:iCs/>
                <w:spacing w:val="-4"/>
                <w:sz w:val="14"/>
                <w:szCs w:val="14"/>
                <w:lang w:eastAsia="en-GB"/>
              </w:rPr>
              <w:t>%</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E6008A" w:rsidRPr="00EC4911" w:rsidRDefault="00E6008A" w:rsidP="00FF4F0D">
            <w:pPr>
              <w:spacing w:before="40" w:after="40"/>
              <w:jc w:val="center"/>
              <w:rPr>
                <w:i/>
                <w:iCs/>
                <w:spacing w:val="-4"/>
                <w:sz w:val="14"/>
                <w:szCs w:val="14"/>
                <w:lang w:eastAsia="en-GB"/>
              </w:rPr>
            </w:pPr>
            <w:r w:rsidRPr="00EC4911">
              <w:rPr>
                <w:i/>
                <w:iCs/>
                <w:spacing w:val="-4"/>
                <w:sz w:val="14"/>
                <w:szCs w:val="14"/>
                <w:lang w:eastAsia="en-GB"/>
              </w:rPr>
              <w:t>Amount</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rsidR="00E6008A" w:rsidRPr="00EC4911" w:rsidRDefault="00E6008A" w:rsidP="00FF4F0D">
            <w:pPr>
              <w:spacing w:before="40" w:after="40"/>
              <w:jc w:val="center"/>
              <w:rPr>
                <w:i/>
                <w:iCs/>
                <w:spacing w:val="-4"/>
                <w:sz w:val="14"/>
                <w:szCs w:val="14"/>
                <w:lang w:eastAsia="en-GB"/>
              </w:rPr>
            </w:pPr>
            <w:r w:rsidRPr="00EC4911">
              <w:rPr>
                <w:i/>
                <w:iCs/>
                <w:spacing w:val="-4"/>
                <w:sz w:val="14"/>
                <w:szCs w:val="14"/>
                <w:lang w:eastAsia="en-GB"/>
              </w:rPr>
              <w:t>%</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E6008A" w:rsidRPr="00EC4911" w:rsidRDefault="00E6008A" w:rsidP="00FF4F0D">
            <w:pPr>
              <w:spacing w:before="40" w:after="40"/>
              <w:jc w:val="center"/>
              <w:rPr>
                <w:i/>
                <w:iCs/>
                <w:spacing w:val="-4"/>
                <w:sz w:val="14"/>
                <w:szCs w:val="14"/>
                <w:lang w:eastAsia="en-GB"/>
              </w:rPr>
            </w:pPr>
            <w:r w:rsidRPr="00EC4911">
              <w:rPr>
                <w:i/>
                <w:iCs/>
                <w:spacing w:val="-4"/>
                <w:sz w:val="14"/>
                <w:szCs w:val="14"/>
                <w:lang w:eastAsia="en-GB"/>
              </w:rPr>
              <w:t>Amount</w:t>
            </w:r>
          </w:p>
        </w:tc>
        <w:tc>
          <w:tcPr>
            <w:tcW w:w="402" w:type="pct"/>
            <w:tcBorders>
              <w:top w:val="single" w:sz="4" w:space="0" w:color="auto"/>
              <w:left w:val="single" w:sz="4" w:space="0" w:color="auto"/>
              <w:bottom w:val="single" w:sz="4" w:space="0" w:color="auto"/>
              <w:right w:val="single" w:sz="4" w:space="0" w:color="auto"/>
            </w:tcBorders>
          </w:tcPr>
          <w:p w:rsidR="00E6008A" w:rsidRPr="00EC4911" w:rsidRDefault="00E6008A" w:rsidP="00FF4F0D">
            <w:pPr>
              <w:spacing w:before="40" w:after="40"/>
              <w:jc w:val="center"/>
              <w:rPr>
                <w:i/>
                <w:iCs/>
                <w:spacing w:val="-4"/>
                <w:sz w:val="14"/>
                <w:szCs w:val="14"/>
                <w:lang w:eastAsia="en-GB"/>
              </w:rPr>
            </w:pPr>
            <w:r w:rsidRPr="00EC4911">
              <w:rPr>
                <w:i/>
                <w:iCs/>
                <w:spacing w:val="-4"/>
                <w:sz w:val="14"/>
                <w:szCs w:val="14"/>
                <w:lang w:eastAsia="en-GB"/>
              </w:rPr>
              <w:t>%</w:t>
            </w:r>
          </w:p>
        </w:tc>
      </w:tr>
      <w:tr w:rsidR="00366AAD" w:rsidRPr="00E6008A" w:rsidTr="00366AAD">
        <w:trPr>
          <w:trHeight w:val="76"/>
        </w:trPr>
        <w:tc>
          <w:tcPr>
            <w:tcW w:w="715" w:type="pct"/>
            <w:tcBorders>
              <w:top w:val="single" w:sz="4" w:space="0" w:color="auto"/>
              <w:left w:val="single" w:sz="4" w:space="0" w:color="auto"/>
              <w:bottom w:val="single" w:sz="4" w:space="0" w:color="auto"/>
              <w:right w:val="single" w:sz="4" w:space="0" w:color="auto"/>
            </w:tcBorders>
            <w:shd w:val="clear" w:color="auto" w:fill="auto"/>
            <w:noWrap/>
            <w:hideMark/>
          </w:tcPr>
          <w:p w:rsidR="00E6008A" w:rsidRPr="00EC4911" w:rsidRDefault="00E6008A">
            <w:pPr>
              <w:tabs>
                <w:tab w:val="left" w:pos="176"/>
              </w:tabs>
              <w:spacing w:before="40" w:after="40"/>
              <w:rPr>
                <w:b/>
                <w:sz w:val="14"/>
                <w:szCs w:val="14"/>
                <w:lang w:eastAsia="en-GB"/>
              </w:rPr>
            </w:pPr>
            <w:r w:rsidRPr="00EC4911">
              <w:rPr>
                <w:b/>
                <w:sz w:val="14"/>
                <w:szCs w:val="14"/>
                <w:lang w:eastAsia="en-GB"/>
              </w:rPr>
              <w:t>I. Investment Costs</w:t>
            </w:r>
          </w:p>
        </w:tc>
        <w:tc>
          <w:tcPr>
            <w:tcW w:w="402" w:type="pct"/>
            <w:tcBorders>
              <w:top w:val="single" w:sz="4" w:space="0" w:color="auto"/>
              <w:left w:val="single" w:sz="4" w:space="0" w:color="auto"/>
              <w:bottom w:val="single" w:sz="4" w:space="0" w:color="auto"/>
              <w:right w:val="single" w:sz="4" w:space="0" w:color="auto"/>
            </w:tcBorders>
          </w:tcPr>
          <w:p w:rsidR="00E6008A" w:rsidRPr="00E6008A" w:rsidRDefault="00E6008A" w:rsidP="00EC4911">
            <w:pPr>
              <w:spacing w:before="40" w:after="40"/>
              <w:rPr>
                <w:sz w:val="14"/>
                <w:szCs w:val="14"/>
                <w:lang w:eastAsia="en-GB"/>
              </w:rPr>
            </w:pPr>
          </w:p>
        </w:tc>
        <w:tc>
          <w:tcPr>
            <w:tcW w:w="267" w:type="pct"/>
            <w:tcBorders>
              <w:top w:val="single" w:sz="4" w:space="0" w:color="auto"/>
              <w:left w:val="single" w:sz="4" w:space="0" w:color="auto"/>
              <w:bottom w:val="single" w:sz="4" w:space="0" w:color="auto"/>
              <w:right w:val="single" w:sz="4" w:space="0" w:color="auto"/>
            </w:tcBorders>
          </w:tcPr>
          <w:p w:rsidR="00E6008A" w:rsidRPr="00E6008A" w:rsidRDefault="00E6008A" w:rsidP="00EC4911">
            <w:pPr>
              <w:spacing w:before="40" w:after="40"/>
              <w:rPr>
                <w:sz w:val="14"/>
                <w:szCs w:val="14"/>
                <w:lang w:eastAsia="en-GB"/>
              </w:rPr>
            </w:pPr>
          </w:p>
        </w:tc>
        <w:tc>
          <w:tcPr>
            <w:tcW w:w="403" w:type="pct"/>
            <w:tcBorders>
              <w:top w:val="single" w:sz="4" w:space="0" w:color="auto"/>
              <w:left w:val="single" w:sz="4" w:space="0" w:color="auto"/>
              <w:bottom w:val="single" w:sz="4" w:space="0" w:color="auto"/>
              <w:right w:val="single" w:sz="4" w:space="0" w:color="auto"/>
            </w:tcBorders>
          </w:tcPr>
          <w:p w:rsidR="00E6008A" w:rsidRPr="00E6008A" w:rsidRDefault="00E6008A" w:rsidP="00EC4911">
            <w:pPr>
              <w:spacing w:before="40" w:after="40"/>
              <w:rPr>
                <w:sz w:val="14"/>
                <w:szCs w:val="14"/>
                <w:lang w:eastAsia="en-GB"/>
              </w:rPr>
            </w:pPr>
          </w:p>
        </w:tc>
        <w:tc>
          <w:tcPr>
            <w:tcW w:w="311" w:type="pct"/>
            <w:tcBorders>
              <w:top w:val="single" w:sz="4" w:space="0" w:color="auto"/>
              <w:left w:val="single" w:sz="4" w:space="0" w:color="auto"/>
              <w:bottom w:val="single" w:sz="4" w:space="0" w:color="auto"/>
              <w:right w:val="single" w:sz="4" w:space="0" w:color="auto"/>
            </w:tcBorders>
          </w:tcPr>
          <w:p w:rsidR="00E6008A" w:rsidRPr="00E6008A" w:rsidRDefault="00E6008A" w:rsidP="00EC4911">
            <w:pPr>
              <w:spacing w:before="40" w:after="40"/>
              <w:rPr>
                <w:sz w:val="14"/>
                <w:szCs w:val="14"/>
                <w:lang w:eastAsia="en-GB"/>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rsidP="00EC4911">
            <w:pPr>
              <w:spacing w:before="40" w:after="40"/>
              <w:rPr>
                <w:sz w:val="14"/>
                <w:szCs w:val="14"/>
                <w:lang w:eastAsia="en-GB"/>
              </w:rPr>
            </w:pPr>
          </w:p>
        </w:tc>
        <w:tc>
          <w:tcPr>
            <w:tcW w:w="312"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rsidP="00EC4911">
            <w:pPr>
              <w:spacing w:before="40" w:after="40"/>
              <w:rPr>
                <w:sz w:val="14"/>
                <w:szCs w:val="14"/>
                <w:lang w:eastAsia="en-GB"/>
              </w:rPr>
            </w:pPr>
          </w:p>
        </w:tc>
        <w:tc>
          <w:tcPr>
            <w:tcW w:w="402" w:type="pct"/>
            <w:tcBorders>
              <w:top w:val="single" w:sz="4" w:space="0" w:color="auto"/>
              <w:left w:val="single" w:sz="4" w:space="0" w:color="auto"/>
              <w:bottom w:val="single" w:sz="4" w:space="0" w:color="auto"/>
              <w:right w:val="single" w:sz="4" w:space="0" w:color="auto"/>
            </w:tcBorders>
          </w:tcPr>
          <w:p w:rsidR="00E6008A" w:rsidRPr="00E6008A" w:rsidRDefault="00E6008A" w:rsidP="00EC4911">
            <w:pPr>
              <w:spacing w:before="40" w:after="40"/>
              <w:rPr>
                <w:sz w:val="14"/>
                <w:szCs w:val="14"/>
                <w:lang w:eastAsia="en-GB"/>
              </w:rPr>
            </w:pPr>
          </w:p>
        </w:tc>
        <w:tc>
          <w:tcPr>
            <w:tcW w:w="312" w:type="pct"/>
            <w:tcBorders>
              <w:top w:val="single" w:sz="4" w:space="0" w:color="auto"/>
              <w:left w:val="single" w:sz="4" w:space="0" w:color="auto"/>
              <w:bottom w:val="single" w:sz="4" w:space="0" w:color="auto"/>
              <w:right w:val="single" w:sz="4" w:space="0" w:color="auto"/>
            </w:tcBorders>
          </w:tcPr>
          <w:p w:rsidR="00E6008A" w:rsidRPr="00E6008A" w:rsidRDefault="00E6008A" w:rsidP="00EC4911">
            <w:pPr>
              <w:spacing w:before="40" w:after="40"/>
              <w:rPr>
                <w:sz w:val="14"/>
                <w:szCs w:val="14"/>
                <w:lang w:eastAsia="en-GB"/>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rsidP="00EC4911">
            <w:pPr>
              <w:spacing w:before="40" w:after="40"/>
              <w:rPr>
                <w:sz w:val="14"/>
                <w:szCs w:val="14"/>
                <w:lang w:eastAsia="en-GB"/>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rsidP="00EC4911">
            <w:pPr>
              <w:spacing w:before="40" w:after="40"/>
              <w:rPr>
                <w:sz w:val="14"/>
                <w:szCs w:val="14"/>
                <w:lang w:eastAsia="en-GB"/>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E6008A" w:rsidRPr="00E6008A" w:rsidRDefault="00E6008A" w:rsidP="00EC4911">
            <w:pPr>
              <w:spacing w:before="40" w:after="40"/>
              <w:rPr>
                <w:sz w:val="14"/>
                <w:szCs w:val="14"/>
                <w:lang w:eastAsia="en-GB"/>
              </w:rPr>
            </w:pPr>
          </w:p>
        </w:tc>
        <w:tc>
          <w:tcPr>
            <w:tcW w:w="402" w:type="pct"/>
            <w:tcBorders>
              <w:top w:val="single" w:sz="4" w:space="0" w:color="auto"/>
              <w:left w:val="single" w:sz="4" w:space="0" w:color="auto"/>
              <w:bottom w:val="single" w:sz="4" w:space="0" w:color="auto"/>
              <w:right w:val="single" w:sz="4" w:space="0" w:color="auto"/>
            </w:tcBorders>
          </w:tcPr>
          <w:p w:rsidR="00E6008A" w:rsidRPr="00E6008A" w:rsidRDefault="00E6008A" w:rsidP="00EC4911">
            <w:pPr>
              <w:spacing w:before="40" w:after="40"/>
              <w:rPr>
                <w:sz w:val="14"/>
                <w:szCs w:val="14"/>
                <w:lang w:eastAsia="en-GB"/>
              </w:rPr>
            </w:pPr>
          </w:p>
        </w:tc>
      </w:tr>
      <w:tr w:rsidR="00366AAD" w:rsidRPr="00E6008A" w:rsidTr="00366AAD">
        <w:trPr>
          <w:trHeight w:val="76"/>
        </w:trPr>
        <w:tc>
          <w:tcPr>
            <w:tcW w:w="715" w:type="pct"/>
            <w:tcBorders>
              <w:top w:val="single" w:sz="4" w:space="0" w:color="auto"/>
              <w:left w:val="single" w:sz="4" w:space="0" w:color="auto"/>
              <w:bottom w:val="single" w:sz="4" w:space="0" w:color="auto"/>
              <w:right w:val="single" w:sz="4" w:space="0" w:color="auto"/>
            </w:tcBorders>
            <w:shd w:val="clear" w:color="auto" w:fill="auto"/>
            <w:noWrap/>
            <w:hideMark/>
          </w:tcPr>
          <w:p w:rsidR="00E6008A" w:rsidRPr="00EC4911" w:rsidRDefault="00E6008A">
            <w:pPr>
              <w:tabs>
                <w:tab w:val="left" w:pos="176"/>
              </w:tabs>
              <w:spacing w:before="40" w:after="40"/>
              <w:ind w:left="27"/>
              <w:rPr>
                <w:sz w:val="14"/>
                <w:szCs w:val="14"/>
                <w:lang w:eastAsia="en-GB"/>
              </w:rPr>
            </w:pPr>
            <w:r w:rsidRPr="00EC4911">
              <w:rPr>
                <w:sz w:val="14"/>
                <w:szCs w:val="14"/>
                <w:lang w:eastAsia="en-GB"/>
              </w:rPr>
              <w:t>A. Civil works</w:t>
            </w:r>
          </w:p>
        </w:tc>
        <w:tc>
          <w:tcPr>
            <w:tcW w:w="40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125</w:t>
            </w:r>
          </w:p>
        </w:tc>
        <w:tc>
          <w:tcPr>
            <w:tcW w:w="267"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16.0</w:t>
            </w:r>
          </w:p>
        </w:tc>
        <w:tc>
          <w:tcPr>
            <w:tcW w:w="403"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400</w:t>
            </w:r>
          </w:p>
        </w:tc>
        <w:tc>
          <w:tcPr>
            <w:tcW w:w="311"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33.9</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sz w:val="14"/>
                <w:szCs w:val="14"/>
                <w:lang w:eastAsia="en-GB"/>
              </w:rPr>
            </w:pPr>
            <w:r w:rsidRPr="00E6008A">
              <w:rPr>
                <w:sz w:val="14"/>
                <w:szCs w:val="14"/>
                <w:lang w:eastAsia="en-GB"/>
              </w:rPr>
              <w:t>656</w:t>
            </w:r>
          </w:p>
        </w:tc>
        <w:tc>
          <w:tcPr>
            <w:tcW w:w="312"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sz w:val="14"/>
                <w:szCs w:val="14"/>
                <w:lang w:eastAsia="en-GB"/>
              </w:rPr>
            </w:pPr>
            <w:r w:rsidRPr="00E6008A">
              <w:rPr>
                <w:sz w:val="14"/>
                <w:szCs w:val="14"/>
                <w:lang w:eastAsia="en-GB"/>
              </w:rPr>
              <w:t>55.5</w:t>
            </w:r>
          </w:p>
        </w:tc>
        <w:tc>
          <w:tcPr>
            <w:tcW w:w="40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w:t>
            </w:r>
          </w:p>
        </w:tc>
        <w:tc>
          <w:tcPr>
            <w:tcW w:w="31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sz w:val="14"/>
                <w:szCs w:val="14"/>
                <w:lang w:eastAsia="en-GB"/>
              </w:rPr>
            </w:pPr>
            <w:r w:rsidRPr="00E6008A">
              <w:rPr>
                <w:sz w:val="14"/>
                <w:szCs w:val="14"/>
                <w:lang w:eastAsia="en-GB"/>
              </w:rPr>
              <w:t>-</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sz w:val="14"/>
                <w:szCs w:val="14"/>
                <w:lang w:eastAsia="en-GB"/>
              </w:rPr>
            </w:pPr>
            <w:r w:rsidRPr="00E6008A">
              <w:rPr>
                <w:sz w:val="14"/>
                <w:szCs w:val="14"/>
                <w:lang w:eastAsia="en-GB"/>
              </w:rPr>
              <w:t>-</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E6008A" w:rsidRPr="00E6008A" w:rsidRDefault="00E6008A">
            <w:pPr>
              <w:spacing w:before="40" w:after="40"/>
              <w:jc w:val="right"/>
              <w:rPr>
                <w:sz w:val="14"/>
                <w:szCs w:val="14"/>
                <w:lang w:eastAsia="en-GB"/>
              </w:rPr>
            </w:pPr>
            <w:r w:rsidRPr="00E6008A">
              <w:rPr>
                <w:sz w:val="14"/>
                <w:szCs w:val="14"/>
                <w:lang w:eastAsia="en-GB"/>
              </w:rPr>
              <w:t>1,181</w:t>
            </w:r>
          </w:p>
        </w:tc>
        <w:tc>
          <w:tcPr>
            <w:tcW w:w="40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2.95</w:t>
            </w:r>
          </w:p>
        </w:tc>
      </w:tr>
      <w:tr w:rsidR="00366AAD" w:rsidRPr="00E6008A" w:rsidTr="00366AAD">
        <w:trPr>
          <w:trHeight w:val="168"/>
        </w:trPr>
        <w:tc>
          <w:tcPr>
            <w:tcW w:w="715" w:type="pct"/>
            <w:tcBorders>
              <w:top w:val="single" w:sz="4" w:space="0" w:color="auto"/>
              <w:left w:val="single" w:sz="4" w:space="0" w:color="auto"/>
              <w:bottom w:val="single" w:sz="4" w:space="0" w:color="auto"/>
              <w:right w:val="single" w:sz="4" w:space="0" w:color="auto"/>
            </w:tcBorders>
            <w:shd w:val="clear" w:color="auto" w:fill="auto"/>
            <w:noWrap/>
            <w:hideMark/>
          </w:tcPr>
          <w:p w:rsidR="00E6008A" w:rsidRPr="00EC4911" w:rsidRDefault="00E6008A">
            <w:pPr>
              <w:spacing w:before="40" w:after="40"/>
              <w:rPr>
                <w:sz w:val="14"/>
                <w:szCs w:val="14"/>
                <w:lang w:eastAsia="en-GB"/>
              </w:rPr>
            </w:pPr>
            <w:r w:rsidRPr="00EC4911">
              <w:rPr>
                <w:sz w:val="14"/>
                <w:szCs w:val="14"/>
                <w:lang w:eastAsia="en-GB"/>
              </w:rPr>
              <w:t>B. vehicles and equipment</w:t>
            </w:r>
          </w:p>
        </w:tc>
        <w:tc>
          <w:tcPr>
            <w:tcW w:w="40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804</w:t>
            </w:r>
          </w:p>
        </w:tc>
        <w:tc>
          <w:tcPr>
            <w:tcW w:w="267"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12.6</w:t>
            </w:r>
          </w:p>
        </w:tc>
        <w:tc>
          <w:tcPr>
            <w:tcW w:w="403"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1,308</w:t>
            </w:r>
          </w:p>
        </w:tc>
        <w:tc>
          <w:tcPr>
            <w:tcW w:w="311"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20.6</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sz w:val="14"/>
                <w:szCs w:val="14"/>
                <w:lang w:eastAsia="en-GB"/>
              </w:rPr>
            </w:pPr>
            <w:r w:rsidRPr="00E6008A">
              <w:rPr>
                <w:sz w:val="14"/>
                <w:szCs w:val="14"/>
                <w:lang w:eastAsia="en-GB"/>
              </w:rPr>
              <w:t>3,088</w:t>
            </w:r>
          </w:p>
        </w:tc>
        <w:tc>
          <w:tcPr>
            <w:tcW w:w="312"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sz w:val="14"/>
                <w:szCs w:val="14"/>
                <w:lang w:eastAsia="en-GB"/>
              </w:rPr>
            </w:pPr>
            <w:r w:rsidRPr="00E6008A">
              <w:rPr>
                <w:sz w:val="14"/>
                <w:szCs w:val="14"/>
                <w:lang w:eastAsia="en-GB"/>
              </w:rPr>
              <w:t>48.6</w:t>
            </w:r>
          </w:p>
        </w:tc>
        <w:tc>
          <w:tcPr>
            <w:tcW w:w="40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w:t>
            </w:r>
          </w:p>
        </w:tc>
        <w:tc>
          <w:tcPr>
            <w:tcW w:w="31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sz w:val="14"/>
                <w:szCs w:val="14"/>
                <w:lang w:eastAsia="en-GB"/>
              </w:rPr>
            </w:pPr>
            <w:r w:rsidRPr="00E6008A">
              <w:rPr>
                <w:sz w:val="14"/>
                <w:szCs w:val="14"/>
                <w:lang w:eastAsia="en-GB"/>
              </w:rPr>
              <w:t>1,155</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sz w:val="14"/>
                <w:szCs w:val="14"/>
                <w:lang w:eastAsia="en-GB"/>
              </w:rPr>
            </w:pPr>
            <w:r w:rsidRPr="00E6008A">
              <w:rPr>
                <w:sz w:val="14"/>
                <w:szCs w:val="14"/>
                <w:lang w:eastAsia="en-GB"/>
              </w:rPr>
              <w:t>18.2</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E6008A" w:rsidRPr="00E6008A" w:rsidRDefault="00E6008A">
            <w:pPr>
              <w:spacing w:before="40" w:after="40"/>
              <w:jc w:val="right"/>
              <w:rPr>
                <w:sz w:val="14"/>
                <w:szCs w:val="14"/>
                <w:lang w:eastAsia="en-GB"/>
              </w:rPr>
            </w:pPr>
            <w:r w:rsidRPr="00E6008A">
              <w:rPr>
                <w:sz w:val="14"/>
                <w:szCs w:val="14"/>
                <w:lang w:eastAsia="en-GB"/>
              </w:rPr>
              <w:t>6,354</w:t>
            </w:r>
          </w:p>
        </w:tc>
        <w:tc>
          <w:tcPr>
            <w:tcW w:w="40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15.88</w:t>
            </w:r>
          </w:p>
        </w:tc>
      </w:tr>
      <w:tr w:rsidR="00366AAD" w:rsidRPr="00E6008A" w:rsidTr="00366AAD">
        <w:trPr>
          <w:trHeight w:val="168"/>
        </w:trPr>
        <w:tc>
          <w:tcPr>
            <w:tcW w:w="715" w:type="pct"/>
            <w:tcBorders>
              <w:top w:val="single" w:sz="4" w:space="0" w:color="auto"/>
              <w:left w:val="single" w:sz="4" w:space="0" w:color="auto"/>
              <w:bottom w:val="single" w:sz="4" w:space="0" w:color="auto"/>
              <w:right w:val="single" w:sz="4" w:space="0" w:color="auto"/>
            </w:tcBorders>
            <w:shd w:val="clear" w:color="auto" w:fill="auto"/>
            <w:noWrap/>
            <w:hideMark/>
          </w:tcPr>
          <w:p w:rsidR="00E6008A" w:rsidRPr="00EC4911" w:rsidRDefault="00E6008A">
            <w:pPr>
              <w:spacing w:before="40" w:after="40"/>
              <w:rPr>
                <w:sz w:val="14"/>
                <w:szCs w:val="14"/>
                <w:lang w:eastAsia="en-GB"/>
              </w:rPr>
            </w:pPr>
            <w:r w:rsidRPr="00EC4911">
              <w:rPr>
                <w:sz w:val="14"/>
                <w:szCs w:val="14"/>
                <w:lang w:eastAsia="en-GB"/>
              </w:rPr>
              <w:t>C. Training and workshops</w:t>
            </w:r>
          </w:p>
        </w:tc>
        <w:tc>
          <w:tcPr>
            <w:tcW w:w="40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1,622</w:t>
            </w:r>
          </w:p>
        </w:tc>
        <w:tc>
          <w:tcPr>
            <w:tcW w:w="267"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8.0</w:t>
            </w:r>
          </w:p>
        </w:tc>
        <w:tc>
          <w:tcPr>
            <w:tcW w:w="403"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9,610</w:t>
            </w:r>
          </w:p>
        </w:tc>
        <w:tc>
          <w:tcPr>
            <w:tcW w:w="311"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47.4</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sz w:val="14"/>
                <w:szCs w:val="14"/>
                <w:lang w:eastAsia="en-GB"/>
              </w:rPr>
            </w:pPr>
            <w:r w:rsidRPr="00E6008A">
              <w:rPr>
                <w:sz w:val="14"/>
                <w:szCs w:val="14"/>
                <w:lang w:eastAsia="en-GB"/>
              </w:rPr>
              <w:t>9,025</w:t>
            </w:r>
          </w:p>
        </w:tc>
        <w:tc>
          <w:tcPr>
            <w:tcW w:w="312"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sz w:val="14"/>
                <w:szCs w:val="14"/>
                <w:lang w:eastAsia="en-GB"/>
              </w:rPr>
            </w:pPr>
            <w:r w:rsidRPr="00E6008A">
              <w:rPr>
                <w:sz w:val="14"/>
                <w:szCs w:val="14"/>
                <w:lang w:eastAsia="en-GB"/>
              </w:rPr>
              <w:t>44.6</w:t>
            </w:r>
          </w:p>
        </w:tc>
        <w:tc>
          <w:tcPr>
            <w:tcW w:w="40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w:t>
            </w:r>
          </w:p>
        </w:tc>
        <w:tc>
          <w:tcPr>
            <w:tcW w:w="31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sz w:val="14"/>
                <w:szCs w:val="14"/>
                <w:lang w:eastAsia="en-GB"/>
              </w:rPr>
            </w:pPr>
            <w:r w:rsidRPr="00E6008A">
              <w:rPr>
                <w:sz w:val="14"/>
                <w:szCs w:val="14"/>
                <w:lang w:eastAsia="en-GB"/>
              </w:rPr>
              <w:t>-</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sz w:val="14"/>
                <w:szCs w:val="14"/>
                <w:lang w:eastAsia="en-GB"/>
              </w:rPr>
            </w:pPr>
            <w:r w:rsidRPr="00E6008A">
              <w:rPr>
                <w:sz w:val="14"/>
                <w:szCs w:val="14"/>
                <w:lang w:eastAsia="en-GB"/>
              </w:rPr>
              <w:t>-</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E6008A" w:rsidRPr="00E6008A" w:rsidRDefault="00E6008A">
            <w:pPr>
              <w:spacing w:before="40" w:after="40"/>
              <w:jc w:val="right"/>
              <w:rPr>
                <w:sz w:val="14"/>
                <w:szCs w:val="14"/>
                <w:lang w:eastAsia="en-GB"/>
              </w:rPr>
            </w:pPr>
            <w:r w:rsidRPr="00E6008A">
              <w:rPr>
                <w:sz w:val="14"/>
                <w:szCs w:val="14"/>
                <w:lang w:eastAsia="en-GB"/>
              </w:rPr>
              <w:t>20,258</w:t>
            </w:r>
          </w:p>
        </w:tc>
        <w:tc>
          <w:tcPr>
            <w:tcW w:w="40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50.63</w:t>
            </w:r>
          </w:p>
        </w:tc>
      </w:tr>
      <w:tr w:rsidR="00366AAD" w:rsidRPr="00E6008A" w:rsidTr="00366AAD">
        <w:trPr>
          <w:trHeight w:val="168"/>
        </w:trPr>
        <w:tc>
          <w:tcPr>
            <w:tcW w:w="715" w:type="pct"/>
            <w:tcBorders>
              <w:top w:val="single" w:sz="4" w:space="0" w:color="auto"/>
              <w:left w:val="single" w:sz="4" w:space="0" w:color="auto"/>
              <w:bottom w:val="single" w:sz="4" w:space="0" w:color="auto"/>
              <w:right w:val="single" w:sz="4" w:space="0" w:color="auto"/>
            </w:tcBorders>
            <w:shd w:val="clear" w:color="auto" w:fill="auto"/>
            <w:noWrap/>
            <w:hideMark/>
          </w:tcPr>
          <w:p w:rsidR="00E6008A" w:rsidRPr="00EC4911" w:rsidRDefault="00E6008A">
            <w:pPr>
              <w:spacing w:before="40" w:after="40"/>
              <w:rPr>
                <w:sz w:val="14"/>
                <w:szCs w:val="14"/>
                <w:lang w:eastAsia="en-GB"/>
              </w:rPr>
            </w:pPr>
            <w:r w:rsidRPr="00EC4911">
              <w:rPr>
                <w:sz w:val="14"/>
                <w:szCs w:val="14"/>
                <w:lang w:eastAsia="en-GB"/>
              </w:rPr>
              <w:t>D. Consultancy</w:t>
            </w:r>
          </w:p>
        </w:tc>
        <w:tc>
          <w:tcPr>
            <w:tcW w:w="40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121</w:t>
            </w:r>
          </w:p>
        </w:tc>
        <w:tc>
          <w:tcPr>
            <w:tcW w:w="267"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5.2</w:t>
            </w:r>
          </w:p>
        </w:tc>
        <w:tc>
          <w:tcPr>
            <w:tcW w:w="403"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640</w:t>
            </w:r>
          </w:p>
        </w:tc>
        <w:tc>
          <w:tcPr>
            <w:tcW w:w="311"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27.4</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sz w:val="14"/>
                <w:szCs w:val="14"/>
                <w:lang w:eastAsia="en-GB"/>
              </w:rPr>
            </w:pPr>
            <w:r w:rsidRPr="00E6008A">
              <w:rPr>
                <w:sz w:val="14"/>
                <w:szCs w:val="14"/>
                <w:lang w:eastAsia="en-GB"/>
              </w:rPr>
              <w:t>960</w:t>
            </w:r>
          </w:p>
        </w:tc>
        <w:tc>
          <w:tcPr>
            <w:tcW w:w="312"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sz w:val="14"/>
                <w:szCs w:val="14"/>
                <w:lang w:eastAsia="en-GB"/>
              </w:rPr>
            </w:pPr>
            <w:r w:rsidRPr="00E6008A">
              <w:rPr>
                <w:sz w:val="14"/>
                <w:szCs w:val="14"/>
                <w:lang w:eastAsia="en-GB"/>
              </w:rPr>
              <w:t>41.1</w:t>
            </w:r>
          </w:p>
        </w:tc>
        <w:tc>
          <w:tcPr>
            <w:tcW w:w="40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615</w:t>
            </w:r>
          </w:p>
        </w:tc>
        <w:tc>
          <w:tcPr>
            <w:tcW w:w="31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26.34</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sz w:val="14"/>
                <w:szCs w:val="14"/>
                <w:lang w:eastAsia="en-GB"/>
              </w:rPr>
            </w:pPr>
            <w:r w:rsidRPr="00E6008A">
              <w:rPr>
                <w:sz w:val="14"/>
                <w:szCs w:val="14"/>
                <w:lang w:eastAsia="en-GB"/>
              </w:rPr>
              <w:t>-</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sz w:val="14"/>
                <w:szCs w:val="14"/>
                <w:lang w:eastAsia="en-GB"/>
              </w:rPr>
            </w:pPr>
            <w:r w:rsidRPr="00E6008A">
              <w:rPr>
                <w:sz w:val="14"/>
                <w:szCs w:val="14"/>
                <w:lang w:eastAsia="en-GB"/>
              </w:rPr>
              <w:t>-</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E6008A" w:rsidRPr="00E6008A" w:rsidRDefault="00E6008A">
            <w:pPr>
              <w:spacing w:before="40" w:after="40"/>
              <w:jc w:val="right"/>
              <w:rPr>
                <w:sz w:val="14"/>
                <w:szCs w:val="14"/>
                <w:lang w:eastAsia="en-GB"/>
              </w:rPr>
            </w:pPr>
            <w:r w:rsidRPr="00E6008A">
              <w:rPr>
                <w:sz w:val="14"/>
                <w:szCs w:val="14"/>
                <w:lang w:eastAsia="en-GB"/>
              </w:rPr>
              <w:t>2,336</w:t>
            </w:r>
          </w:p>
        </w:tc>
        <w:tc>
          <w:tcPr>
            <w:tcW w:w="40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5.84</w:t>
            </w:r>
          </w:p>
        </w:tc>
      </w:tr>
      <w:tr w:rsidR="00366AAD" w:rsidRPr="00E6008A" w:rsidTr="00366AAD">
        <w:trPr>
          <w:trHeight w:val="168"/>
        </w:trPr>
        <w:tc>
          <w:tcPr>
            <w:tcW w:w="715" w:type="pct"/>
            <w:tcBorders>
              <w:top w:val="single" w:sz="4" w:space="0" w:color="auto"/>
              <w:left w:val="single" w:sz="4" w:space="0" w:color="auto"/>
              <w:bottom w:val="single" w:sz="4" w:space="0" w:color="auto"/>
              <w:right w:val="single" w:sz="4" w:space="0" w:color="auto"/>
            </w:tcBorders>
            <w:shd w:val="clear" w:color="auto" w:fill="auto"/>
            <w:noWrap/>
            <w:hideMark/>
          </w:tcPr>
          <w:p w:rsidR="00E6008A" w:rsidRPr="00EC4911" w:rsidRDefault="00E6008A">
            <w:pPr>
              <w:spacing w:before="40" w:after="40"/>
              <w:rPr>
                <w:sz w:val="14"/>
                <w:szCs w:val="14"/>
              </w:rPr>
            </w:pPr>
            <w:r w:rsidRPr="00EC4911">
              <w:rPr>
                <w:sz w:val="14"/>
                <w:szCs w:val="14"/>
              </w:rPr>
              <w:t>E. Other services</w:t>
            </w:r>
          </w:p>
        </w:tc>
        <w:tc>
          <w:tcPr>
            <w:tcW w:w="40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226</w:t>
            </w:r>
          </w:p>
        </w:tc>
        <w:tc>
          <w:tcPr>
            <w:tcW w:w="267"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5.3</w:t>
            </w:r>
          </w:p>
        </w:tc>
        <w:tc>
          <w:tcPr>
            <w:tcW w:w="403"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2,750</w:t>
            </w:r>
          </w:p>
        </w:tc>
        <w:tc>
          <w:tcPr>
            <w:tcW w:w="311"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64.3</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sz w:val="14"/>
                <w:szCs w:val="14"/>
                <w:lang w:eastAsia="en-GB"/>
              </w:rPr>
            </w:pPr>
            <w:r w:rsidRPr="00E6008A">
              <w:rPr>
                <w:sz w:val="14"/>
                <w:szCs w:val="14"/>
                <w:lang w:eastAsia="en-GB"/>
              </w:rPr>
              <w:t>592</w:t>
            </w:r>
          </w:p>
        </w:tc>
        <w:tc>
          <w:tcPr>
            <w:tcW w:w="312"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sz w:val="14"/>
                <w:szCs w:val="14"/>
                <w:lang w:eastAsia="en-GB"/>
              </w:rPr>
            </w:pPr>
            <w:r w:rsidRPr="00E6008A">
              <w:rPr>
                <w:sz w:val="14"/>
                <w:szCs w:val="14"/>
                <w:lang w:eastAsia="en-GB"/>
              </w:rPr>
              <w:t>13.8</w:t>
            </w:r>
          </w:p>
        </w:tc>
        <w:tc>
          <w:tcPr>
            <w:tcW w:w="40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220</w:t>
            </w:r>
          </w:p>
        </w:tc>
        <w:tc>
          <w:tcPr>
            <w:tcW w:w="31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5.14</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sz w:val="14"/>
                <w:szCs w:val="14"/>
                <w:lang w:eastAsia="en-GB"/>
              </w:rPr>
            </w:pPr>
            <w:r w:rsidRPr="00E6008A">
              <w:rPr>
                <w:sz w:val="14"/>
                <w:szCs w:val="14"/>
                <w:lang w:eastAsia="en-GB"/>
              </w:rPr>
              <w:t>490</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sz w:val="14"/>
                <w:szCs w:val="14"/>
                <w:lang w:eastAsia="en-GB"/>
              </w:rPr>
            </w:pPr>
            <w:r w:rsidRPr="00E6008A">
              <w:rPr>
                <w:sz w:val="14"/>
                <w:szCs w:val="14"/>
                <w:lang w:eastAsia="en-GB"/>
              </w:rPr>
              <w:t>11.5</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E6008A" w:rsidRPr="00E6008A" w:rsidRDefault="00E6008A">
            <w:pPr>
              <w:spacing w:before="40" w:after="40"/>
              <w:jc w:val="right"/>
              <w:rPr>
                <w:sz w:val="14"/>
                <w:szCs w:val="14"/>
                <w:lang w:eastAsia="en-GB"/>
              </w:rPr>
            </w:pPr>
            <w:r w:rsidRPr="00E6008A">
              <w:rPr>
                <w:sz w:val="14"/>
                <w:szCs w:val="14"/>
                <w:lang w:eastAsia="en-GB"/>
              </w:rPr>
              <w:t>4,279</w:t>
            </w:r>
          </w:p>
        </w:tc>
        <w:tc>
          <w:tcPr>
            <w:tcW w:w="40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10.69</w:t>
            </w:r>
          </w:p>
        </w:tc>
      </w:tr>
      <w:tr w:rsidR="00366AAD" w:rsidRPr="00E6008A" w:rsidTr="00366AAD">
        <w:trPr>
          <w:trHeight w:val="168"/>
        </w:trPr>
        <w:tc>
          <w:tcPr>
            <w:tcW w:w="715" w:type="pct"/>
            <w:tcBorders>
              <w:top w:val="single" w:sz="4" w:space="0" w:color="auto"/>
              <w:left w:val="single" w:sz="4" w:space="0" w:color="auto"/>
              <w:bottom w:val="single" w:sz="4" w:space="0" w:color="auto"/>
              <w:right w:val="single" w:sz="4" w:space="0" w:color="auto"/>
            </w:tcBorders>
            <w:shd w:val="clear" w:color="auto" w:fill="auto"/>
            <w:noWrap/>
            <w:hideMark/>
          </w:tcPr>
          <w:p w:rsidR="00E6008A" w:rsidRPr="00EC4911" w:rsidRDefault="00E6008A">
            <w:pPr>
              <w:spacing w:before="40" w:after="40"/>
              <w:rPr>
                <w:b/>
                <w:sz w:val="14"/>
                <w:szCs w:val="14"/>
                <w:lang w:eastAsia="en-GB"/>
              </w:rPr>
            </w:pPr>
            <w:r w:rsidRPr="00EC4911">
              <w:rPr>
                <w:b/>
                <w:sz w:val="14"/>
                <w:szCs w:val="14"/>
                <w:lang w:eastAsia="en-GB"/>
              </w:rPr>
              <w:t>Total Investment costs</w:t>
            </w:r>
          </w:p>
        </w:tc>
        <w:tc>
          <w:tcPr>
            <w:tcW w:w="40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b/>
                <w:sz w:val="14"/>
                <w:szCs w:val="14"/>
                <w:lang w:eastAsia="en-GB"/>
              </w:rPr>
            </w:pPr>
            <w:r w:rsidRPr="00E6008A">
              <w:rPr>
                <w:b/>
                <w:sz w:val="14"/>
                <w:szCs w:val="14"/>
                <w:lang w:eastAsia="en-GB"/>
              </w:rPr>
              <w:t>2,898</w:t>
            </w:r>
          </w:p>
        </w:tc>
        <w:tc>
          <w:tcPr>
            <w:tcW w:w="267"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b/>
                <w:sz w:val="14"/>
                <w:szCs w:val="14"/>
                <w:lang w:val="en-US" w:eastAsia="en-GB"/>
              </w:rPr>
            </w:pPr>
            <w:r w:rsidRPr="00E6008A">
              <w:rPr>
                <w:b/>
                <w:sz w:val="14"/>
                <w:szCs w:val="14"/>
                <w:lang w:val="en-US" w:eastAsia="en-GB"/>
              </w:rPr>
              <w:t>8.4</w:t>
            </w:r>
          </w:p>
        </w:tc>
        <w:tc>
          <w:tcPr>
            <w:tcW w:w="403"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b/>
                <w:sz w:val="14"/>
                <w:szCs w:val="14"/>
                <w:lang w:val="en-US" w:eastAsia="en-GB"/>
              </w:rPr>
            </w:pPr>
            <w:r w:rsidRPr="00E6008A">
              <w:rPr>
                <w:b/>
                <w:sz w:val="14"/>
                <w:szCs w:val="14"/>
                <w:lang w:val="en-US" w:eastAsia="en-GB"/>
              </w:rPr>
              <w:t>14,708</w:t>
            </w:r>
          </w:p>
        </w:tc>
        <w:tc>
          <w:tcPr>
            <w:tcW w:w="311"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b/>
                <w:sz w:val="14"/>
                <w:szCs w:val="14"/>
                <w:lang w:val="en-US" w:eastAsia="en-GB"/>
              </w:rPr>
            </w:pPr>
            <w:r w:rsidRPr="00E6008A">
              <w:rPr>
                <w:b/>
                <w:sz w:val="14"/>
                <w:szCs w:val="14"/>
                <w:lang w:val="en-US" w:eastAsia="en-GB"/>
              </w:rPr>
              <w:t>42.7</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b/>
                <w:sz w:val="14"/>
                <w:szCs w:val="14"/>
                <w:lang w:val="en-US" w:eastAsia="en-GB"/>
              </w:rPr>
            </w:pPr>
            <w:r w:rsidRPr="00E6008A">
              <w:rPr>
                <w:b/>
                <w:sz w:val="14"/>
                <w:szCs w:val="14"/>
                <w:lang w:val="en-US" w:eastAsia="en-GB"/>
              </w:rPr>
              <w:t>14,321</w:t>
            </w:r>
          </w:p>
        </w:tc>
        <w:tc>
          <w:tcPr>
            <w:tcW w:w="312"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b/>
                <w:sz w:val="14"/>
                <w:szCs w:val="14"/>
                <w:lang w:val="en-US" w:eastAsia="en-GB"/>
              </w:rPr>
            </w:pPr>
            <w:r w:rsidRPr="00E6008A">
              <w:rPr>
                <w:b/>
                <w:sz w:val="14"/>
                <w:szCs w:val="14"/>
                <w:lang w:val="en-US" w:eastAsia="en-GB"/>
              </w:rPr>
              <w:t>41.6</w:t>
            </w:r>
          </w:p>
        </w:tc>
        <w:tc>
          <w:tcPr>
            <w:tcW w:w="40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b/>
                <w:sz w:val="14"/>
                <w:szCs w:val="14"/>
                <w:lang w:val="en-US" w:eastAsia="en-GB"/>
              </w:rPr>
            </w:pPr>
            <w:r w:rsidRPr="00E6008A">
              <w:rPr>
                <w:b/>
                <w:sz w:val="14"/>
                <w:szCs w:val="14"/>
                <w:lang w:val="en-US" w:eastAsia="en-GB"/>
              </w:rPr>
              <w:t>835</w:t>
            </w:r>
          </w:p>
        </w:tc>
        <w:tc>
          <w:tcPr>
            <w:tcW w:w="31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b/>
                <w:sz w:val="14"/>
                <w:szCs w:val="14"/>
                <w:lang w:val="en-US" w:eastAsia="en-GB"/>
              </w:rPr>
            </w:pPr>
            <w:r w:rsidRPr="00E6008A">
              <w:rPr>
                <w:b/>
                <w:sz w:val="14"/>
                <w:szCs w:val="14"/>
                <w:lang w:val="en-US" w:eastAsia="en-GB"/>
              </w:rPr>
              <w:t>2.43</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b/>
                <w:sz w:val="14"/>
                <w:szCs w:val="14"/>
                <w:lang w:val="en-US" w:eastAsia="en-GB"/>
              </w:rPr>
            </w:pPr>
            <w:r w:rsidRPr="00E6008A">
              <w:rPr>
                <w:b/>
                <w:sz w:val="14"/>
                <w:szCs w:val="14"/>
                <w:lang w:val="en-US" w:eastAsia="en-GB"/>
              </w:rPr>
              <w:t>1,645</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b/>
                <w:sz w:val="14"/>
                <w:szCs w:val="14"/>
                <w:lang w:val="en-US" w:eastAsia="en-GB"/>
              </w:rPr>
            </w:pPr>
            <w:r w:rsidRPr="00E6008A">
              <w:rPr>
                <w:b/>
                <w:sz w:val="14"/>
                <w:szCs w:val="14"/>
                <w:lang w:val="en-US" w:eastAsia="en-GB"/>
              </w:rPr>
              <w:t>4.8</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E6008A" w:rsidRPr="00E6008A" w:rsidRDefault="00E6008A">
            <w:pPr>
              <w:spacing w:before="40" w:after="40"/>
              <w:jc w:val="right"/>
              <w:rPr>
                <w:b/>
                <w:sz w:val="14"/>
                <w:szCs w:val="14"/>
                <w:lang w:val="en-US" w:eastAsia="en-GB"/>
              </w:rPr>
            </w:pPr>
            <w:r w:rsidRPr="00E6008A">
              <w:rPr>
                <w:b/>
                <w:sz w:val="14"/>
                <w:szCs w:val="14"/>
                <w:lang w:val="en-US" w:eastAsia="en-GB"/>
              </w:rPr>
              <w:t>34,407</w:t>
            </w:r>
          </w:p>
        </w:tc>
        <w:tc>
          <w:tcPr>
            <w:tcW w:w="40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b/>
                <w:sz w:val="14"/>
                <w:szCs w:val="14"/>
                <w:lang w:val="en-US" w:eastAsia="en-GB"/>
              </w:rPr>
            </w:pPr>
            <w:r w:rsidRPr="00E6008A">
              <w:rPr>
                <w:b/>
                <w:sz w:val="14"/>
                <w:szCs w:val="14"/>
                <w:lang w:val="en-US" w:eastAsia="en-GB"/>
              </w:rPr>
              <w:t>85.99</w:t>
            </w:r>
          </w:p>
        </w:tc>
      </w:tr>
      <w:tr w:rsidR="00366AAD" w:rsidRPr="00E6008A" w:rsidTr="00366AAD">
        <w:trPr>
          <w:trHeight w:val="168"/>
        </w:trPr>
        <w:tc>
          <w:tcPr>
            <w:tcW w:w="715" w:type="pct"/>
            <w:tcBorders>
              <w:top w:val="single" w:sz="4" w:space="0" w:color="auto"/>
              <w:left w:val="single" w:sz="4" w:space="0" w:color="auto"/>
              <w:bottom w:val="single" w:sz="4" w:space="0" w:color="auto"/>
              <w:right w:val="single" w:sz="4" w:space="0" w:color="auto"/>
            </w:tcBorders>
            <w:shd w:val="clear" w:color="auto" w:fill="auto"/>
            <w:noWrap/>
            <w:hideMark/>
          </w:tcPr>
          <w:p w:rsidR="00E6008A" w:rsidRPr="00EC4911" w:rsidRDefault="00E6008A">
            <w:pPr>
              <w:spacing w:before="40" w:after="40"/>
              <w:rPr>
                <w:b/>
                <w:sz w:val="14"/>
                <w:szCs w:val="14"/>
                <w:lang w:val="en-US"/>
              </w:rPr>
            </w:pPr>
            <w:r w:rsidRPr="00EC4911">
              <w:rPr>
                <w:b/>
                <w:sz w:val="14"/>
                <w:szCs w:val="14"/>
                <w:lang w:val="en-US"/>
              </w:rPr>
              <w:t>II. Recurrent Costs</w:t>
            </w:r>
          </w:p>
        </w:tc>
        <w:tc>
          <w:tcPr>
            <w:tcW w:w="40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val="en-US" w:eastAsia="en-GB"/>
              </w:rPr>
            </w:pPr>
          </w:p>
        </w:tc>
        <w:tc>
          <w:tcPr>
            <w:tcW w:w="267"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val="en-US" w:eastAsia="en-GB"/>
              </w:rPr>
            </w:pPr>
          </w:p>
        </w:tc>
        <w:tc>
          <w:tcPr>
            <w:tcW w:w="403"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val="en-US" w:eastAsia="en-GB"/>
              </w:rPr>
            </w:pPr>
          </w:p>
        </w:tc>
        <w:tc>
          <w:tcPr>
            <w:tcW w:w="311"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val="en-US" w:eastAsia="en-GB"/>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sz w:val="14"/>
                <w:szCs w:val="14"/>
                <w:lang w:val="en-US" w:eastAsia="en-GB"/>
              </w:rPr>
            </w:pPr>
          </w:p>
        </w:tc>
        <w:tc>
          <w:tcPr>
            <w:tcW w:w="312"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sz w:val="14"/>
                <w:szCs w:val="14"/>
                <w:lang w:val="en-US" w:eastAsia="en-GB"/>
              </w:rPr>
            </w:pPr>
          </w:p>
        </w:tc>
        <w:tc>
          <w:tcPr>
            <w:tcW w:w="40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val="en-US" w:eastAsia="en-GB"/>
              </w:rPr>
            </w:pPr>
          </w:p>
        </w:tc>
        <w:tc>
          <w:tcPr>
            <w:tcW w:w="31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val="en-US" w:eastAsia="en-GB"/>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sz w:val="14"/>
                <w:szCs w:val="14"/>
                <w:lang w:val="en-US" w:eastAsia="en-GB"/>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sz w:val="14"/>
                <w:szCs w:val="14"/>
                <w:lang w:val="en-US" w:eastAsia="en-GB"/>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E6008A" w:rsidRPr="00E6008A" w:rsidRDefault="00E6008A">
            <w:pPr>
              <w:spacing w:before="40" w:after="40"/>
              <w:jc w:val="right"/>
              <w:rPr>
                <w:sz w:val="14"/>
                <w:szCs w:val="14"/>
                <w:lang w:val="en-US" w:eastAsia="en-GB"/>
              </w:rPr>
            </w:pPr>
          </w:p>
        </w:tc>
        <w:tc>
          <w:tcPr>
            <w:tcW w:w="40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val="en-US" w:eastAsia="en-GB"/>
              </w:rPr>
            </w:pPr>
          </w:p>
        </w:tc>
      </w:tr>
      <w:tr w:rsidR="00366AAD" w:rsidRPr="00E6008A" w:rsidTr="00366AAD">
        <w:trPr>
          <w:trHeight w:val="168"/>
        </w:trPr>
        <w:tc>
          <w:tcPr>
            <w:tcW w:w="715" w:type="pct"/>
            <w:tcBorders>
              <w:top w:val="single" w:sz="4" w:space="0" w:color="auto"/>
              <w:left w:val="single" w:sz="4" w:space="0" w:color="auto"/>
              <w:bottom w:val="single" w:sz="4" w:space="0" w:color="auto"/>
              <w:right w:val="single" w:sz="4" w:space="0" w:color="auto"/>
            </w:tcBorders>
            <w:shd w:val="clear" w:color="auto" w:fill="auto"/>
            <w:noWrap/>
            <w:hideMark/>
          </w:tcPr>
          <w:p w:rsidR="00E6008A" w:rsidRPr="00EC4911" w:rsidRDefault="00E6008A">
            <w:pPr>
              <w:spacing w:before="40" w:after="40"/>
              <w:rPr>
                <w:sz w:val="14"/>
                <w:szCs w:val="14"/>
                <w:lang w:val="en-US"/>
              </w:rPr>
            </w:pPr>
            <w:r w:rsidRPr="00EC4911">
              <w:rPr>
                <w:sz w:val="14"/>
                <w:szCs w:val="14"/>
                <w:lang w:val="en-US"/>
              </w:rPr>
              <w:t>A. Salaries and allowances</w:t>
            </w:r>
          </w:p>
        </w:tc>
        <w:tc>
          <w:tcPr>
            <w:tcW w:w="40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val="en-US" w:eastAsia="en-GB"/>
              </w:rPr>
            </w:pPr>
            <w:r w:rsidRPr="00E6008A">
              <w:rPr>
                <w:sz w:val="14"/>
                <w:szCs w:val="14"/>
                <w:lang w:val="en-US" w:eastAsia="en-GB"/>
              </w:rPr>
              <w:t>-</w:t>
            </w:r>
          </w:p>
        </w:tc>
        <w:tc>
          <w:tcPr>
            <w:tcW w:w="267"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val="en-US" w:eastAsia="en-GB"/>
              </w:rPr>
            </w:pPr>
            <w:r w:rsidRPr="00E6008A">
              <w:rPr>
                <w:sz w:val="14"/>
                <w:szCs w:val="14"/>
                <w:lang w:val="en-US" w:eastAsia="en-GB"/>
              </w:rPr>
              <w:t>-</w:t>
            </w:r>
          </w:p>
        </w:tc>
        <w:tc>
          <w:tcPr>
            <w:tcW w:w="403"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val="en-US" w:eastAsia="en-GB"/>
              </w:rPr>
            </w:pPr>
            <w:r w:rsidRPr="00E6008A">
              <w:rPr>
                <w:sz w:val="14"/>
                <w:szCs w:val="14"/>
                <w:lang w:val="en-US" w:eastAsia="en-GB"/>
              </w:rPr>
              <w:t>1,888</w:t>
            </w:r>
          </w:p>
        </w:tc>
        <w:tc>
          <w:tcPr>
            <w:tcW w:w="311"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val="en-US" w:eastAsia="en-GB"/>
              </w:rPr>
            </w:pPr>
            <w:r w:rsidRPr="00E6008A">
              <w:rPr>
                <w:sz w:val="14"/>
                <w:szCs w:val="14"/>
                <w:lang w:val="en-US" w:eastAsia="en-GB"/>
              </w:rPr>
              <w:t>48.1</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sz w:val="14"/>
                <w:szCs w:val="14"/>
                <w:lang w:val="en-US" w:eastAsia="en-GB"/>
              </w:rPr>
            </w:pPr>
            <w:r w:rsidRPr="00E6008A">
              <w:rPr>
                <w:sz w:val="14"/>
                <w:szCs w:val="14"/>
                <w:lang w:val="en-US" w:eastAsia="en-GB"/>
              </w:rPr>
              <w:t>2,035</w:t>
            </w:r>
          </w:p>
        </w:tc>
        <w:tc>
          <w:tcPr>
            <w:tcW w:w="312"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sz w:val="14"/>
                <w:szCs w:val="14"/>
                <w:lang w:val="en-US" w:eastAsia="en-GB"/>
              </w:rPr>
            </w:pPr>
            <w:r w:rsidRPr="00E6008A">
              <w:rPr>
                <w:sz w:val="14"/>
                <w:szCs w:val="14"/>
                <w:lang w:val="en-US" w:eastAsia="en-GB"/>
              </w:rPr>
              <w:t>51.9</w:t>
            </w:r>
          </w:p>
        </w:tc>
        <w:tc>
          <w:tcPr>
            <w:tcW w:w="40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val="en-US" w:eastAsia="en-GB"/>
              </w:rPr>
            </w:pPr>
            <w:r w:rsidRPr="00E6008A">
              <w:rPr>
                <w:sz w:val="14"/>
                <w:szCs w:val="14"/>
                <w:lang w:val="en-US" w:eastAsia="en-GB"/>
              </w:rPr>
              <w:t>-</w:t>
            </w:r>
          </w:p>
        </w:tc>
        <w:tc>
          <w:tcPr>
            <w:tcW w:w="31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sz w:val="14"/>
                <w:szCs w:val="14"/>
                <w:lang w:eastAsia="en-GB"/>
              </w:rPr>
            </w:pPr>
            <w:r w:rsidRPr="00E6008A">
              <w:rPr>
                <w:sz w:val="14"/>
                <w:szCs w:val="14"/>
                <w:lang w:eastAsia="en-GB"/>
              </w:rPr>
              <w:t>-</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sz w:val="14"/>
                <w:szCs w:val="14"/>
                <w:lang w:eastAsia="en-GB"/>
              </w:rPr>
            </w:pPr>
            <w:r w:rsidRPr="00E6008A">
              <w:rPr>
                <w:sz w:val="14"/>
                <w:szCs w:val="14"/>
                <w:lang w:eastAsia="en-GB"/>
              </w:rPr>
              <w:t>-</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E6008A" w:rsidRPr="00E6008A" w:rsidRDefault="00E6008A">
            <w:pPr>
              <w:spacing w:before="40" w:after="40"/>
              <w:jc w:val="right"/>
              <w:rPr>
                <w:sz w:val="14"/>
                <w:szCs w:val="14"/>
                <w:lang w:eastAsia="en-GB"/>
              </w:rPr>
            </w:pPr>
            <w:r w:rsidRPr="00E6008A">
              <w:rPr>
                <w:sz w:val="14"/>
                <w:szCs w:val="14"/>
                <w:lang w:eastAsia="en-GB"/>
              </w:rPr>
              <w:t>3,923</w:t>
            </w:r>
          </w:p>
        </w:tc>
        <w:tc>
          <w:tcPr>
            <w:tcW w:w="40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9.80</w:t>
            </w:r>
          </w:p>
        </w:tc>
      </w:tr>
      <w:tr w:rsidR="00366AAD" w:rsidRPr="00E6008A" w:rsidTr="00366AAD">
        <w:trPr>
          <w:trHeight w:val="168"/>
        </w:trPr>
        <w:tc>
          <w:tcPr>
            <w:tcW w:w="715" w:type="pct"/>
            <w:tcBorders>
              <w:top w:val="single" w:sz="4" w:space="0" w:color="auto"/>
              <w:left w:val="single" w:sz="4" w:space="0" w:color="auto"/>
              <w:bottom w:val="single" w:sz="4" w:space="0" w:color="auto"/>
              <w:right w:val="single" w:sz="4" w:space="0" w:color="auto"/>
            </w:tcBorders>
            <w:shd w:val="clear" w:color="auto" w:fill="auto"/>
            <w:noWrap/>
            <w:hideMark/>
          </w:tcPr>
          <w:p w:rsidR="00E6008A" w:rsidRPr="00EC4911" w:rsidRDefault="00E6008A">
            <w:pPr>
              <w:spacing w:before="40" w:after="40"/>
              <w:rPr>
                <w:sz w:val="14"/>
                <w:szCs w:val="14"/>
              </w:rPr>
            </w:pPr>
            <w:r w:rsidRPr="00EC4911">
              <w:rPr>
                <w:sz w:val="14"/>
                <w:szCs w:val="14"/>
              </w:rPr>
              <w:t>B. Operations</w:t>
            </w:r>
          </w:p>
        </w:tc>
        <w:tc>
          <w:tcPr>
            <w:tcW w:w="40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144</w:t>
            </w:r>
          </w:p>
        </w:tc>
        <w:tc>
          <w:tcPr>
            <w:tcW w:w="267"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8.5</w:t>
            </w:r>
          </w:p>
        </w:tc>
        <w:tc>
          <w:tcPr>
            <w:tcW w:w="403"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898</w:t>
            </w:r>
          </w:p>
        </w:tc>
        <w:tc>
          <w:tcPr>
            <w:tcW w:w="311"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53.3</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sz w:val="14"/>
                <w:szCs w:val="14"/>
                <w:lang w:eastAsia="en-GB"/>
              </w:rPr>
            </w:pPr>
            <w:r w:rsidRPr="00E6008A">
              <w:rPr>
                <w:sz w:val="14"/>
                <w:szCs w:val="14"/>
                <w:lang w:eastAsia="en-GB"/>
              </w:rPr>
              <w:t>643</w:t>
            </w:r>
          </w:p>
        </w:tc>
        <w:tc>
          <w:tcPr>
            <w:tcW w:w="312"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sz w:val="14"/>
                <w:szCs w:val="14"/>
                <w:lang w:eastAsia="en-GB"/>
              </w:rPr>
            </w:pPr>
            <w:r w:rsidRPr="00E6008A">
              <w:rPr>
                <w:sz w:val="14"/>
                <w:szCs w:val="14"/>
                <w:lang w:eastAsia="en-GB"/>
              </w:rPr>
              <w:t>38.2</w:t>
            </w:r>
          </w:p>
        </w:tc>
        <w:tc>
          <w:tcPr>
            <w:tcW w:w="40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w:t>
            </w:r>
          </w:p>
        </w:tc>
        <w:tc>
          <w:tcPr>
            <w:tcW w:w="31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sz w:val="14"/>
                <w:szCs w:val="14"/>
                <w:lang w:eastAsia="en-GB"/>
              </w:rPr>
            </w:pPr>
            <w:r w:rsidRPr="00E6008A">
              <w:rPr>
                <w:sz w:val="14"/>
                <w:szCs w:val="14"/>
                <w:lang w:eastAsia="en-GB"/>
              </w:rPr>
              <w:t>-</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sz w:val="14"/>
                <w:szCs w:val="14"/>
                <w:lang w:eastAsia="en-GB"/>
              </w:rPr>
            </w:pPr>
            <w:r w:rsidRPr="00E6008A">
              <w:rPr>
                <w:sz w:val="14"/>
                <w:szCs w:val="14"/>
                <w:lang w:eastAsia="en-GB"/>
              </w:rPr>
              <w:t>-</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E6008A" w:rsidRPr="00E6008A" w:rsidRDefault="00E6008A">
            <w:pPr>
              <w:spacing w:before="40" w:after="40"/>
              <w:jc w:val="right"/>
              <w:rPr>
                <w:sz w:val="14"/>
                <w:szCs w:val="14"/>
                <w:lang w:eastAsia="en-GB"/>
              </w:rPr>
            </w:pPr>
            <w:r w:rsidRPr="00E6008A">
              <w:rPr>
                <w:sz w:val="14"/>
                <w:szCs w:val="14"/>
                <w:lang w:eastAsia="en-GB"/>
              </w:rPr>
              <w:t>1,685</w:t>
            </w:r>
          </w:p>
        </w:tc>
        <w:tc>
          <w:tcPr>
            <w:tcW w:w="40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4.21</w:t>
            </w:r>
          </w:p>
        </w:tc>
      </w:tr>
      <w:tr w:rsidR="00366AAD" w:rsidRPr="00E6008A" w:rsidTr="00366AAD">
        <w:trPr>
          <w:trHeight w:val="132"/>
        </w:trPr>
        <w:tc>
          <w:tcPr>
            <w:tcW w:w="715" w:type="pct"/>
            <w:tcBorders>
              <w:top w:val="single" w:sz="4" w:space="0" w:color="auto"/>
              <w:left w:val="single" w:sz="4" w:space="0" w:color="auto"/>
              <w:bottom w:val="single" w:sz="4" w:space="0" w:color="auto"/>
              <w:right w:val="single" w:sz="4" w:space="0" w:color="auto"/>
            </w:tcBorders>
            <w:shd w:val="clear" w:color="auto" w:fill="auto"/>
            <w:noWrap/>
            <w:hideMark/>
          </w:tcPr>
          <w:p w:rsidR="00E6008A" w:rsidRPr="00EC4911" w:rsidRDefault="00E6008A">
            <w:pPr>
              <w:spacing w:before="40" w:after="40"/>
              <w:ind w:left="27"/>
              <w:rPr>
                <w:b/>
                <w:sz w:val="14"/>
                <w:szCs w:val="14"/>
                <w:lang w:eastAsia="en-GB"/>
              </w:rPr>
            </w:pPr>
            <w:r w:rsidRPr="00EC4911">
              <w:rPr>
                <w:b/>
                <w:sz w:val="14"/>
                <w:szCs w:val="14"/>
                <w:lang w:eastAsia="en-GB"/>
              </w:rPr>
              <w:t>Total Recurrent Costs</w:t>
            </w:r>
          </w:p>
        </w:tc>
        <w:tc>
          <w:tcPr>
            <w:tcW w:w="40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144</w:t>
            </w:r>
          </w:p>
        </w:tc>
        <w:tc>
          <w:tcPr>
            <w:tcW w:w="267"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2.6</w:t>
            </w:r>
          </w:p>
        </w:tc>
        <w:tc>
          <w:tcPr>
            <w:tcW w:w="403"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2,785</w:t>
            </w:r>
          </w:p>
        </w:tc>
        <w:tc>
          <w:tcPr>
            <w:tcW w:w="311"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49.7</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sz w:val="14"/>
                <w:szCs w:val="14"/>
                <w:lang w:eastAsia="en-GB"/>
              </w:rPr>
            </w:pPr>
            <w:r w:rsidRPr="00E6008A">
              <w:rPr>
                <w:sz w:val="14"/>
                <w:szCs w:val="14"/>
                <w:lang w:eastAsia="en-GB"/>
              </w:rPr>
              <w:t>2,679</w:t>
            </w:r>
          </w:p>
        </w:tc>
        <w:tc>
          <w:tcPr>
            <w:tcW w:w="312"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sz w:val="14"/>
                <w:szCs w:val="14"/>
                <w:lang w:eastAsia="en-GB"/>
              </w:rPr>
            </w:pPr>
            <w:r w:rsidRPr="00E6008A">
              <w:rPr>
                <w:sz w:val="14"/>
                <w:szCs w:val="14"/>
                <w:lang w:eastAsia="en-GB"/>
              </w:rPr>
              <w:t>90.1</w:t>
            </w:r>
          </w:p>
        </w:tc>
        <w:tc>
          <w:tcPr>
            <w:tcW w:w="40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w:t>
            </w:r>
          </w:p>
        </w:tc>
        <w:tc>
          <w:tcPr>
            <w:tcW w:w="31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sz w:val="14"/>
                <w:szCs w:val="14"/>
                <w:lang w:eastAsia="en-GB"/>
              </w:rPr>
            </w:pPr>
            <w:r w:rsidRPr="00E6008A">
              <w:rPr>
                <w:sz w:val="14"/>
                <w:szCs w:val="14"/>
                <w:lang w:eastAsia="en-GB"/>
              </w:rPr>
              <w:t>-</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sz w:val="14"/>
                <w:szCs w:val="14"/>
                <w:lang w:eastAsia="en-GB"/>
              </w:rPr>
            </w:pPr>
            <w:r w:rsidRPr="00E6008A">
              <w:rPr>
                <w:sz w:val="14"/>
                <w:szCs w:val="14"/>
                <w:lang w:eastAsia="en-GB"/>
              </w:rPr>
              <w:t>-</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E6008A" w:rsidRPr="00E6008A" w:rsidRDefault="00E6008A">
            <w:pPr>
              <w:spacing w:before="40" w:after="40"/>
              <w:jc w:val="right"/>
              <w:rPr>
                <w:sz w:val="14"/>
                <w:szCs w:val="14"/>
                <w:lang w:eastAsia="en-GB"/>
              </w:rPr>
            </w:pPr>
            <w:r w:rsidRPr="00E6008A">
              <w:rPr>
                <w:sz w:val="14"/>
                <w:szCs w:val="14"/>
                <w:lang w:eastAsia="en-GB"/>
              </w:rPr>
              <w:t>5,608</w:t>
            </w:r>
          </w:p>
        </w:tc>
        <w:tc>
          <w:tcPr>
            <w:tcW w:w="40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sz w:val="14"/>
                <w:szCs w:val="14"/>
                <w:lang w:eastAsia="en-GB"/>
              </w:rPr>
            </w:pPr>
            <w:r w:rsidRPr="00E6008A">
              <w:rPr>
                <w:sz w:val="14"/>
                <w:szCs w:val="14"/>
                <w:lang w:eastAsia="en-GB"/>
              </w:rPr>
              <w:t>14.01</w:t>
            </w:r>
          </w:p>
        </w:tc>
      </w:tr>
      <w:tr w:rsidR="00366AAD" w:rsidRPr="00E6008A" w:rsidTr="00366AAD">
        <w:trPr>
          <w:trHeight w:val="132"/>
        </w:trPr>
        <w:tc>
          <w:tcPr>
            <w:tcW w:w="715" w:type="pct"/>
            <w:tcBorders>
              <w:top w:val="single" w:sz="4" w:space="0" w:color="auto"/>
              <w:left w:val="single" w:sz="4" w:space="0" w:color="auto"/>
              <w:bottom w:val="single" w:sz="4" w:space="0" w:color="auto"/>
              <w:right w:val="single" w:sz="4" w:space="0" w:color="auto"/>
            </w:tcBorders>
            <w:shd w:val="clear" w:color="auto" w:fill="auto"/>
            <w:noWrap/>
          </w:tcPr>
          <w:p w:rsidR="00E6008A" w:rsidRPr="00EC4911" w:rsidRDefault="00E6008A">
            <w:pPr>
              <w:keepNext/>
              <w:rPr>
                <w:b/>
                <w:sz w:val="14"/>
                <w:szCs w:val="14"/>
                <w:lang w:eastAsia="en-GB"/>
              </w:rPr>
            </w:pPr>
            <w:r w:rsidRPr="00EC4911">
              <w:rPr>
                <w:b/>
                <w:bCs/>
                <w:sz w:val="14"/>
                <w:szCs w:val="14"/>
                <w:lang w:eastAsia="en-GB"/>
              </w:rPr>
              <w:t>Total</w:t>
            </w:r>
          </w:p>
        </w:tc>
        <w:tc>
          <w:tcPr>
            <w:tcW w:w="40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b/>
                <w:sz w:val="14"/>
                <w:szCs w:val="14"/>
                <w:lang w:eastAsia="en-GB"/>
              </w:rPr>
            </w:pPr>
            <w:r w:rsidRPr="00E6008A">
              <w:rPr>
                <w:b/>
                <w:sz w:val="14"/>
                <w:szCs w:val="14"/>
                <w:lang w:eastAsia="en-GB"/>
              </w:rPr>
              <w:t>3,042</w:t>
            </w:r>
          </w:p>
        </w:tc>
        <w:tc>
          <w:tcPr>
            <w:tcW w:w="267"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b/>
                <w:sz w:val="14"/>
                <w:szCs w:val="14"/>
                <w:lang w:eastAsia="en-GB"/>
              </w:rPr>
            </w:pPr>
            <w:r w:rsidRPr="00E6008A">
              <w:rPr>
                <w:b/>
                <w:sz w:val="14"/>
                <w:szCs w:val="14"/>
                <w:lang w:eastAsia="en-GB"/>
              </w:rPr>
              <w:t>7.6</w:t>
            </w:r>
          </w:p>
        </w:tc>
        <w:tc>
          <w:tcPr>
            <w:tcW w:w="403"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b/>
                <w:sz w:val="14"/>
                <w:szCs w:val="14"/>
                <w:lang w:eastAsia="en-GB"/>
              </w:rPr>
            </w:pPr>
            <w:r w:rsidRPr="00E6008A">
              <w:rPr>
                <w:b/>
                <w:sz w:val="14"/>
                <w:szCs w:val="14"/>
                <w:lang w:eastAsia="en-GB"/>
              </w:rPr>
              <w:t>17,493</w:t>
            </w:r>
          </w:p>
        </w:tc>
        <w:tc>
          <w:tcPr>
            <w:tcW w:w="311"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b/>
                <w:sz w:val="14"/>
                <w:szCs w:val="14"/>
                <w:lang w:eastAsia="en-GB"/>
              </w:rPr>
            </w:pPr>
            <w:r w:rsidRPr="00E6008A">
              <w:rPr>
                <w:b/>
                <w:sz w:val="14"/>
                <w:szCs w:val="14"/>
                <w:lang w:eastAsia="en-GB"/>
              </w:rPr>
              <w:t>43.7</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b/>
                <w:sz w:val="14"/>
                <w:szCs w:val="14"/>
                <w:lang w:eastAsia="en-GB"/>
              </w:rPr>
            </w:pPr>
            <w:r w:rsidRPr="00E6008A">
              <w:rPr>
                <w:b/>
                <w:sz w:val="14"/>
                <w:szCs w:val="14"/>
                <w:lang w:eastAsia="en-GB"/>
              </w:rPr>
              <w:t>17,000</w:t>
            </w:r>
          </w:p>
        </w:tc>
        <w:tc>
          <w:tcPr>
            <w:tcW w:w="312"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b/>
                <w:sz w:val="14"/>
                <w:szCs w:val="14"/>
                <w:lang w:eastAsia="en-GB"/>
              </w:rPr>
            </w:pPr>
            <w:r w:rsidRPr="00E6008A">
              <w:rPr>
                <w:b/>
                <w:sz w:val="14"/>
                <w:szCs w:val="14"/>
                <w:lang w:eastAsia="en-GB"/>
              </w:rPr>
              <w:t>42.5</w:t>
            </w:r>
          </w:p>
        </w:tc>
        <w:tc>
          <w:tcPr>
            <w:tcW w:w="40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b/>
                <w:sz w:val="14"/>
                <w:szCs w:val="14"/>
                <w:lang w:eastAsia="en-GB"/>
              </w:rPr>
            </w:pPr>
            <w:r w:rsidRPr="00E6008A">
              <w:rPr>
                <w:b/>
                <w:sz w:val="14"/>
                <w:szCs w:val="14"/>
                <w:lang w:eastAsia="en-GB"/>
              </w:rPr>
              <w:t>835</w:t>
            </w:r>
          </w:p>
        </w:tc>
        <w:tc>
          <w:tcPr>
            <w:tcW w:w="31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b/>
                <w:sz w:val="14"/>
                <w:szCs w:val="14"/>
                <w:lang w:eastAsia="en-GB"/>
              </w:rPr>
            </w:pPr>
            <w:r w:rsidRPr="00E6008A">
              <w:rPr>
                <w:b/>
                <w:sz w:val="14"/>
                <w:szCs w:val="14"/>
                <w:lang w:eastAsia="en-GB"/>
              </w:rPr>
              <w:t>2.09</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b/>
                <w:sz w:val="14"/>
                <w:szCs w:val="14"/>
                <w:lang w:eastAsia="en-GB"/>
              </w:rPr>
            </w:pPr>
            <w:r w:rsidRPr="00E6008A">
              <w:rPr>
                <w:b/>
                <w:sz w:val="14"/>
                <w:szCs w:val="14"/>
                <w:lang w:eastAsia="en-GB"/>
              </w:rPr>
              <w:t>1,645</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rsidR="00E6008A" w:rsidRPr="00E6008A" w:rsidRDefault="00E6008A">
            <w:pPr>
              <w:spacing w:before="40" w:after="40"/>
              <w:jc w:val="right"/>
              <w:rPr>
                <w:b/>
                <w:sz w:val="14"/>
                <w:szCs w:val="14"/>
                <w:lang w:eastAsia="en-GB"/>
              </w:rPr>
            </w:pPr>
            <w:r w:rsidRPr="00E6008A">
              <w:rPr>
                <w:b/>
                <w:sz w:val="14"/>
                <w:szCs w:val="14"/>
                <w:lang w:eastAsia="en-GB"/>
              </w:rPr>
              <w:t>4.1</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E6008A" w:rsidRPr="00E6008A" w:rsidRDefault="00E6008A">
            <w:pPr>
              <w:spacing w:before="40" w:after="40"/>
              <w:jc w:val="right"/>
              <w:rPr>
                <w:b/>
                <w:sz w:val="14"/>
                <w:szCs w:val="14"/>
                <w:lang w:eastAsia="en-GB"/>
              </w:rPr>
            </w:pPr>
            <w:r w:rsidRPr="00E6008A">
              <w:rPr>
                <w:b/>
                <w:sz w:val="14"/>
                <w:szCs w:val="14"/>
                <w:lang w:eastAsia="en-GB"/>
              </w:rPr>
              <w:t>40,015</w:t>
            </w:r>
          </w:p>
        </w:tc>
        <w:tc>
          <w:tcPr>
            <w:tcW w:w="402" w:type="pct"/>
            <w:tcBorders>
              <w:top w:val="single" w:sz="4" w:space="0" w:color="auto"/>
              <w:left w:val="single" w:sz="4" w:space="0" w:color="auto"/>
              <w:bottom w:val="single" w:sz="4" w:space="0" w:color="auto"/>
              <w:right w:val="single" w:sz="4" w:space="0" w:color="auto"/>
            </w:tcBorders>
          </w:tcPr>
          <w:p w:rsidR="00E6008A" w:rsidRPr="00E6008A" w:rsidRDefault="00E6008A">
            <w:pPr>
              <w:spacing w:before="40" w:after="40"/>
              <w:jc w:val="right"/>
              <w:rPr>
                <w:b/>
                <w:sz w:val="14"/>
                <w:szCs w:val="14"/>
                <w:lang w:eastAsia="en-GB"/>
              </w:rPr>
            </w:pPr>
            <w:r w:rsidRPr="00E6008A">
              <w:rPr>
                <w:b/>
                <w:sz w:val="14"/>
                <w:szCs w:val="14"/>
                <w:lang w:eastAsia="en-GB"/>
              </w:rPr>
              <w:t>100.00</w:t>
            </w:r>
          </w:p>
        </w:tc>
      </w:tr>
    </w:tbl>
    <w:p w:rsidR="00E6008A" w:rsidRDefault="00E6008A" w:rsidP="00E6008A"/>
    <w:p w:rsidR="003805DD" w:rsidRDefault="003805DD" w:rsidP="003805DD"/>
    <w:p w:rsidR="00D83517" w:rsidRPr="00D83517" w:rsidRDefault="00D83517" w:rsidP="00847B78">
      <w:pPr>
        <w:pStyle w:val="BodyText"/>
      </w:pPr>
    </w:p>
    <w:p w:rsidR="0091299E" w:rsidRPr="00FB0246" w:rsidRDefault="0091299E" w:rsidP="00847B78">
      <w:pPr>
        <w:pStyle w:val="Heading1"/>
      </w:pPr>
      <w:bookmarkStart w:id="9" w:name="_Toc427836209"/>
      <w:r w:rsidRPr="00FB0246">
        <w:t>Financial management, procurement and governance</w:t>
      </w:r>
      <w:bookmarkEnd w:id="9"/>
    </w:p>
    <w:p w:rsidR="006C7D7F" w:rsidRPr="006C7D7F" w:rsidRDefault="002C3B65" w:rsidP="00847B78">
      <w:pPr>
        <w:pStyle w:val="IFADparagraphnumbering"/>
        <w:rPr>
          <w:lang w:val="en-GB"/>
        </w:rPr>
      </w:pPr>
      <w:r>
        <w:rPr>
          <w:lang w:val="en-GB"/>
        </w:rPr>
        <w:t>A</w:t>
      </w:r>
      <w:r w:rsidRPr="002C3B65">
        <w:rPr>
          <w:lang w:val="en-GB"/>
        </w:rPr>
        <w:t>t the national</w:t>
      </w:r>
      <w:r w:rsidR="00847B78">
        <w:rPr>
          <w:lang w:val="en-GB"/>
        </w:rPr>
        <w:t xml:space="preserve"> level, the Lead Agency for p</w:t>
      </w:r>
      <w:r w:rsidRPr="002C3B65">
        <w:rPr>
          <w:lang w:val="en-GB"/>
        </w:rPr>
        <w:t xml:space="preserve">rogramme implementation remains the State Department of Livestock in the Ministry of Agriculture, Livestock, and Fisheries. At the local level, SDCP implementation modalities will be enhanced to ensure alignment to the devolution framework. </w:t>
      </w:r>
      <w:r w:rsidR="00847B78">
        <w:rPr>
          <w:lang w:val="en-GB"/>
        </w:rPr>
        <w:t>Accordingly, th</w:t>
      </w:r>
      <w:r w:rsidRPr="002C3B65">
        <w:rPr>
          <w:lang w:val="en-GB"/>
        </w:rPr>
        <w:t xml:space="preserve">e Department of Livestock Production is the entry point for </w:t>
      </w:r>
      <w:r w:rsidR="00847B78">
        <w:rPr>
          <w:lang w:val="en-GB"/>
        </w:rPr>
        <w:t>p</w:t>
      </w:r>
      <w:r w:rsidRPr="002C3B65">
        <w:rPr>
          <w:lang w:val="en-GB"/>
        </w:rPr>
        <w:t>rogramme management at the county level.</w:t>
      </w:r>
      <w:r w:rsidR="006C7D7F">
        <w:rPr>
          <w:lang w:val="en-GB"/>
        </w:rPr>
        <w:t xml:space="preserve"> </w:t>
      </w:r>
      <w:r w:rsidR="006C7D7F" w:rsidRPr="006C7D7F">
        <w:rPr>
          <w:lang w:val="en-GB"/>
        </w:rPr>
        <w:t xml:space="preserve">The Counties will </w:t>
      </w:r>
      <w:r w:rsidR="006C7D7F">
        <w:rPr>
          <w:lang w:val="en-GB"/>
        </w:rPr>
        <w:t xml:space="preserve">amongst other things </w:t>
      </w:r>
      <w:r w:rsidR="006C7D7F" w:rsidRPr="006C7D7F">
        <w:rPr>
          <w:lang w:val="en-GB"/>
        </w:rPr>
        <w:t>be responsible for: (i) Community awareness and sensitisation; (ii) selection of target groups; (iv) participatory identification of collective priorities into the County Integrated Develop</w:t>
      </w:r>
      <w:r w:rsidR="00847B78">
        <w:rPr>
          <w:lang w:val="en-GB"/>
        </w:rPr>
        <w:t xml:space="preserve">ment Plan; (v) selection of </w:t>
      </w:r>
      <w:r w:rsidR="006C7D7F" w:rsidRPr="006C7D7F">
        <w:rPr>
          <w:lang w:val="en-GB"/>
        </w:rPr>
        <w:t>service providers</w:t>
      </w:r>
      <w:r w:rsidR="00847B78">
        <w:rPr>
          <w:lang w:val="en-GB"/>
        </w:rPr>
        <w:t xml:space="preserve"> and </w:t>
      </w:r>
      <w:r w:rsidR="006C7D7F" w:rsidRPr="006C7D7F">
        <w:rPr>
          <w:lang w:val="en-GB"/>
        </w:rPr>
        <w:t>mob</w:t>
      </w:r>
      <w:r w:rsidR="00847B78">
        <w:rPr>
          <w:lang w:val="en-GB"/>
        </w:rPr>
        <w:t>ilisation of extension services</w:t>
      </w:r>
      <w:r w:rsidR="006C7D7F" w:rsidRPr="006C7D7F">
        <w:rPr>
          <w:lang w:val="en-GB"/>
        </w:rPr>
        <w:t>; (vi) financial management at County level; (</w:t>
      </w:r>
      <w:r w:rsidR="00847B78">
        <w:rPr>
          <w:lang w:val="en-GB"/>
        </w:rPr>
        <w:t>vi</w:t>
      </w:r>
      <w:r w:rsidR="006C7D7F" w:rsidRPr="006C7D7F">
        <w:rPr>
          <w:lang w:val="en-GB"/>
        </w:rPr>
        <w:t>i) establishing linkages with local stakeholders through the County</w:t>
      </w:r>
      <w:r w:rsidR="008A0C4D">
        <w:rPr>
          <w:lang w:val="en-GB"/>
        </w:rPr>
        <w:t xml:space="preserve"> </w:t>
      </w:r>
      <w:r w:rsidR="006C7D7F" w:rsidRPr="006C7D7F">
        <w:rPr>
          <w:lang w:val="en-GB"/>
        </w:rPr>
        <w:t xml:space="preserve">Dairy Stakeholder fora; and (x) </w:t>
      </w:r>
      <w:r w:rsidR="00847B78">
        <w:rPr>
          <w:lang w:val="en-GB"/>
        </w:rPr>
        <w:t xml:space="preserve">programme </w:t>
      </w:r>
      <w:r w:rsidR="006C7D7F" w:rsidRPr="006C7D7F">
        <w:rPr>
          <w:lang w:val="en-GB"/>
        </w:rPr>
        <w:t>monitoring at the County level.</w:t>
      </w:r>
    </w:p>
    <w:p w:rsidR="00911F94" w:rsidRPr="002C3B65" w:rsidRDefault="005C3E12" w:rsidP="00847B78">
      <w:pPr>
        <w:pStyle w:val="IFADparagraphnumbering"/>
        <w:rPr>
          <w:lang w:val="en-GB"/>
        </w:rPr>
      </w:pPr>
      <w:r w:rsidRPr="005C3E12">
        <w:rPr>
          <w:lang w:val="en-GB"/>
        </w:rPr>
        <w:t>To ensure effective financial oversight</w:t>
      </w:r>
      <w:r>
        <w:rPr>
          <w:lang w:val="en-GB"/>
        </w:rPr>
        <w:t>, t</w:t>
      </w:r>
      <w:r w:rsidRPr="005C3E12">
        <w:rPr>
          <w:lang w:val="en-GB"/>
        </w:rPr>
        <w:t>he programme finance team will comprise a Financial</w:t>
      </w:r>
      <w:r w:rsidR="00847B78">
        <w:rPr>
          <w:lang w:val="en-GB"/>
        </w:rPr>
        <w:t xml:space="preserve"> </w:t>
      </w:r>
      <w:r w:rsidRPr="005C3E12">
        <w:rPr>
          <w:lang w:val="en-GB"/>
        </w:rPr>
        <w:t xml:space="preserve">controller and </w:t>
      </w:r>
      <w:r w:rsidR="00847B78">
        <w:rPr>
          <w:lang w:val="en-GB"/>
        </w:rPr>
        <w:t xml:space="preserve">an </w:t>
      </w:r>
      <w:r w:rsidRPr="005C3E12">
        <w:rPr>
          <w:lang w:val="en-GB"/>
        </w:rPr>
        <w:t xml:space="preserve">Accountant assistant both seconded by the National Treasury General’s office. In addition, each participating County has a Sub-County Accountant to handle day-to-day SDCP accounting requirements. </w:t>
      </w:r>
      <w:r w:rsidR="00206718">
        <w:rPr>
          <w:lang w:val="en-GB"/>
        </w:rPr>
        <w:t>At the programme level, a</w:t>
      </w:r>
      <w:r w:rsidR="000F7D67">
        <w:rPr>
          <w:lang w:val="en-GB"/>
        </w:rPr>
        <w:t>n</w:t>
      </w:r>
      <w:r w:rsidR="00E7729F" w:rsidRPr="00E7435F">
        <w:rPr>
          <w:lang w:val="en-GB"/>
        </w:rPr>
        <w:t xml:space="preserve"> off-shelf accounting package will be installed </w:t>
      </w:r>
      <w:r w:rsidR="00C00171">
        <w:rPr>
          <w:lang w:val="en-GB"/>
        </w:rPr>
        <w:t xml:space="preserve">to replace the bespoke package currently in use </w:t>
      </w:r>
      <w:r w:rsidR="00E7729F" w:rsidRPr="00E7435F">
        <w:rPr>
          <w:lang w:val="en-GB"/>
        </w:rPr>
        <w:t xml:space="preserve">with </w:t>
      </w:r>
      <w:r w:rsidR="00C00171">
        <w:rPr>
          <w:lang w:val="en-GB"/>
        </w:rPr>
        <w:t xml:space="preserve">the </w:t>
      </w:r>
      <w:r w:rsidR="00E7729F" w:rsidRPr="00E7435F">
        <w:rPr>
          <w:lang w:val="en-GB"/>
        </w:rPr>
        <w:t>ability to generate expenditure trends by component, category, and activities using a chart</w:t>
      </w:r>
      <w:r w:rsidR="00E7729F" w:rsidRPr="00E7729F">
        <w:rPr>
          <w:lang w:val="en-GB"/>
        </w:rPr>
        <w:t xml:space="preserve"> of accounts coding that will cut across the budgeting, expenditure requisition and other items. Counties will continue to use simple vote books to record transactions. </w:t>
      </w:r>
      <w:r w:rsidR="00911F94" w:rsidRPr="002C3B65">
        <w:rPr>
          <w:lang w:val="en-GB"/>
        </w:rPr>
        <w:t>Financial reporting and monitoring will be conducted in accordance with International Public</w:t>
      </w:r>
      <w:r w:rsidR="00C00171">
        <w:rPr>
          <w:lang w:val="en-GB"/>
        </w:rPr>
        <w:t xml:space="preserve"> </w:t>
      </w:r>
      <w:r w:rsidR="00911F94" w:rsidRPr="002C3B65">
        <w:rPr>
          <w:lang w:val="en-GB"/>
        </w:rPr>
        <w:t>Sector Accounting Standards on a cash basis. In addition to annual audited financial statements, IFAD will require semi-annual interim financial reports.</w:t>
      </w:r>
    </w:p>
    <w:p w:rsidR="0091299E" w:rsidRPr="00FB0246" w:rsidRDefault="001E0B85" w:rsidP="00847B78">
      <w:pPr>
        <w:pStyle w:val="Heading1"/>
      </w:pPr>
      <w:r>
        <w:lastRenderedPageBreak/>
        <w:t>Audit</w:t>
      </w:r>
    </w:p>
    <w:p w:rsidR="0091299E" w:rsidRPr="001E0B85" w:rsidRDefault="00990178" w:rsidP="00062CE8">
      <w:pPr>
        <w:pStyle w:val="IFADparagraphnumbering"/>
        <w:rPr>
          <w:lang w:val="en-US"/>
        </w:rPr>
      </w:pPr>
      <w:r w:rsidRPr="00990178">
        <w:rPr>
          <w:lang w:val="en-GB"/>
        </w:rPr>
        <w:t xml:space="preserve">The Kenya National Audit Office will undertake the external audit of the Programme funds and the related counterpart funding in accordance with </w:t>
      </w:r>
      <w:r w:rsidR="00C00171">
        <w:rPr>
          <w:lang w:val="en-GB"/>
        </w:rPr>
        <w:t xml:space="preserve">International Standards on Auditing and the </w:t>
      </w:r>
      <w:r w:rsidRPr="00990178">
        <w:rPr>
          <w:lang w:val="en-GB"/>
        </w:rPr>
        <w:t xml:space="preserve">IFAD </w:t>
      </w:r>
      <w:r w:rsidR="00C00171">
        <w:rPr>
          <w:lang w:val="en-GB"/>
        </w:rPr>
        <w:t>G</w:t>
      </w:r>
      <w:r w:rsidRPr="00990178">
        <w:rPr>
          <w:lang w:val="en-GB"/>
        </w:rPr>
        <w:t>uidelines</w:t>
      </w:r>
      <w:r w:rsidR="00C00171">
        <w:rPr>
          <w:lang w:val="en-GB"/>
        </w:rPr>
        <w:t xml:space="preserve"> on Project Audits</w:t>
      </w:r>
      <w:r w:rsidRPr="00990178">
        <w:rPr>
          <w:lang w:val="en-GB"/>
        </w:rPr>
        <w:t xml:space="preserve">. </w:t>
      </w:r>
    </w:p>
    <w:p w:rsidR="0091299E" w:rsidRDefault="0091299E" w:rsidP="00847B78">
      <w:pPr>
        <w:pStyle w:val="Heading1"/>
        <w:ind w:left="454" w:hanging="165"/>
      </w:pPr>
      <w:bookmarkStart w:id="10" w:name="_Toc427836222"/>
      <w:r>
        <w:t>Legal instruments and authority</w:t>
      </w:r>
      <w:bookmarkEnd w:id="10"/>
    </w:p>
    <w:p w:rsidR="0091299E" w:rsidRPr="00990178" w:rsidRDefault="00990178" w:rsidP="00865446">
      <w:pPr>
        <w:pStyle w:val="IFADparagraphnumbering"/>
        <w:numPr>
          <w:ilvl w:val="0"/>
          <w:numId w:val="24"/>
        </w:numPr>
        <w:rPr>
          <w:lang w:val="en-GB"/>
        </w:rPr>
      </w:pPr>
      <w:r w:rsidRPr="00990178">
        <w:rPr>
          <w:lang w:val="en-GB"/>
        </w:rPr>
        <w:t xml:space="preserve">Subject to the approval of the Executive Board, the current financing agreement will be amended to reflect the additional financing. The proposed changes to the agreement will require revision to the allocation of IFAD financing to include the additional resources granted as a loan. </w:t>
      </w:r>
      <w:r w:rsidR="00865446">
        <w:rPr>
          <w:lang w:val="en-GB"/>
        </w:rPr>
        <w:t>T</w:t>
      </w:r>
      <w:r w:rsidRPr="00990178">
        <w:rPr>
          <w:lang w:val="en-GB"/>
        </w:rPr>
        <w:t xml:space="preserve">he programme completion date </w:t>
      </w:r>
      <w:r w:rsidR="00865446">
        <w:rPr>
          <w:lang w:val="en-GB"/>
        </w:rPr>
        <w:t xml:space="preserve">will be extended </w:t>
      </w:r>
      <w:r w:rsidRPr="00990178">
        <w:rPr>
          <w:lang w:val="en-GB"/>
        </w:rPr>
        <w:t xml:space="preserve">to </w:t>
      </w:r>
      <w:r>
        <w:rPr>
          <w:lang w:val="en-GB"/>
        </w:rPr>
        <w:t>30 September 2019</w:t>
      </w:r>
      <w:r w:rsidRPr="00990178">
        <w:rPr>
          <w:lang w:val="en-GB"/>
        </w:rPr>
        <w:t xml:space="preserve"> and the </w:t>
      </w:r>
      <w:r w:rsidR="00865446">
        <w:rPr>
          <w:lang w:val="en-GB"/>
        </w:rPr>
        <w:t>financing</w:t>
      </w:r>
      <w:r w:rsidR="00865446" w:rsidRPr="00990178">
        <w:rPr>
          <w:lang w:val="en-GB"/>
        </w:rPr>
        <w:t xml:space="preserve"> </w:t>
      </w:r>
      <w:r w:rsidRPr="00990178">
        <w:rPr>
          <w:lang w:val="en-GB"/>
        </w:rPr>
        <w:t xml:space="preserve">closing date to </w:t>
      </w:r>
      <w:r>
        <w:rPr>
          <w:lang w:val="en-GB"/>
        </w:rPr>
        <w:t>31 March 2020</w:t>
      </w:r>
      <w:r w:rsidRPr="00990178">
        <w:rPr>
          <w:lang w:val="en-GB"/>
        </w:rPr>
        <w:t xml:space="preserve">. The additional financing will </w:t>
      </w:r>
      <w:r w:rsidR="006D3FB2">
        <w:rPr>
          <w:lang w:val="en-GB"/>
        </w:rPr>
        <w:t>remain consistent with the ongoing programme objectives</w:t>
      </w:r>
      <w:r w:rsidRPr="00990178">
        <w:rPr>
          <w:lang w:val="en-GB"/>
        </w:rPr>
        <w:t>.</w:t>
      </w:r>
    </w:p>
    <w:p w:rsidR="0091299E" w:rsidRPr="00990178" w:rsidRDefault="00990178" w:rsidP="00847B78">
      <w:pPr>
        <w:pStyle w:val="IFADparagraphnumbering"/>
        <w:numPr>
          <w:ilvl w:val="0"/>
          <w:numId w:val="24"/>
        </w:numPr>
        <w:rPr>
          <w:lang w:val="en-GB"/>
        </w:rPr>
      </w:pPr>
      <w:r w:rsidRPr="00990178">
        <w:rPr>
          <w:lang w:val="en-GB"/>
        </w:rPr>
        <w:t xml:space="preserve">The Republic of Kenya </w:t>
      </w:r>
      <w:r w:rsidR="0091299E" w:rsidRPr="00990178">
        <w:rPr>
          <w:lang w:val="en-GB"/>
        </w:rPr>
        <w:t>is empowered under its laws to receive financing from IFAD.</w:t>
      </w:r>
    </w:p>
    <w:p w:rsidR="0091299E" w:rsidRPr="00990178" w:rsidRDefault="0091299E" w:rsidP="00847B78">
      <w:pPr>
        <w:pStyle w:val="IFADparagraphnumbering"/>
        <w:numPr>
          <w:ilvl w:val="0"/>
          <w:numId w:val="24"/>
        </w:numPr>
        <w:rPr>
          <w:lang w:val="en-GB"/>
        </w:rPr>
      </w:pPr>
      <w:r w:rsidRPr="00990178">
        <w:rPr>
          <w:lang w:val="en-GB"/>
        </w:rPr>
        <w:t xml:space="preserve">I am satisfied that the proposed financing will comply with the Agreement Establishing IFAD and the </w:t>
      </w:r>
      <w:r w:rsidR="000763E0" w:rsidRPr="00990178">
        <w:rPr>
          <w:lang w:val="en-GB"/>
        </w:rPr>
        <w:t>Policies and Criteria for IFAD Financing</w:t>
      </w:r>
      <w:r w:rsidRPr="00990178">
        <w:rPr>
          <w:lang w:val="en-GB"/>
        </w:rPr>
        <w:t>.</w:t>
      </w:r>
    </w:p>
    <w:p w:rsidR="0091299E" w:rsidRDefault="0091299E" w:rsidP="00847B78">
      <w:pPr>
        <w:pStyle w:val="Heading1"/>
      </w:pPr>
      <w:bookmarkStart w:id="11" w:name="_Toc427836223"/>
      <w:r>
        <w:t>Recommendation</w:t>
      </w:r>
      <w:bookmarkEnd w:id="11"/>
    </w:p>
    <w:p w:rsidR="0091299E" w:rsidRDefault="0091299E" w:rsidP="00847B78">
      <w:pPr>
        <w:pStyle w:val="IFADparagraphnumbering"/>
        <w:numPr>
          <w:ilvl w:val="0"/>
          <w:numId w:val="24"/>
        </w:numPr>
      </w:pPr>
      <w:r>
        <w:t xml:space="preserve">I recommend that the Executive Board approve the proposed </w:t>
      </w:r>
      <w:r w:rsidR="00EF08CB">
        <w:t xml:space="preserve">additional </w:t>
      </w:r>
      <w:r>
        <w:t>financing in terms of the following resolution:</w:t>
      </w:r>
    </w:p>
    <w:p w:rsidR="0091299E" w:rsidRDefault="0091299E" w:rsidP="005621B9">
      <w:pPr>
        <w:pStyle w:val="BodyText"/>
        <w:ind w:left="1134"/>
      </w:pPr>
      <w:r>
        <w:t xml:space="preserve">RESOLVED: that the Fund shall provide a loan on </w:t>
      </w:r>
      <w:r w:rsidR="00990178">
        <w:t>highly concessional</w:t>
      </w:r>
      <w:r>
        <w:t xml:space="preserve"> terms to the </w:t>
      </w:r>
      <w:r w:rsidR="00990178">
        <w:t>Republic of Kenya</w:t>
      </w:r>
      <w:r>
        <w:t xml:space="preserve"> in an amount equivalent to </w:t>
      </w:r>
      <w:ins w:id="12" w:author="Creswell, Robert" w:date="2015-10-15T13:09:00Z">
        <w:r w:rsidR="005621B9">
          <w:t>twelve million and fifty thousand</w:t>
        </w:r>
      </w:ins>
      <w:del w:id="13" w:author="Creswell, Robert" w:date="2015-10-15T13:09:00Z">
        <w:r w:rsidRPr="000908E3" w:rsidDel="005621B9">
          <w:fldChar w:fldCharType="begin"/>
        </w:r>
        <w:r w:rsidRPr="000908E3" w:rsidDel="005621B9">
          <w:delInstrText xml:space="preserve">MACROBUTTON NoMacro </w:delInstrText>
        </w:r>
        <w:r w:rsidRPr="000908E3" w:rsidDel="005621B9">
          <w:rPr>
            <w:highlight w:val="yellow"/>
          </w:rPr>
          <w:delInstrText xml:space="preserve">[click here and insert </w:delInstrText>
        </w:r>
        <w:r w:rsidDel="005621B9">
          <w:rPr>
            <w:highlight w:val="yellow"/>
          </w:rPr>
          <w:delInstrText>amount in letters</w:delInstrText>
        </w:r>
        <w:r w:rsidRPr="000908E3" w:rsidDel="005621B9">
          <w:rPr>
            <w:highlight w:val="yellow"/>
          </w:rPr>
          <w:delInstrText>]</w:delInstrText>
        </w:r>
        <w:r w:rsidRPr="000908E3" w:rsidDel="005621B9">
          <w:fldChar w:fldCharType="end"/>
        </w:r>
        <w:r w:rsidDel="005621B9">
          <w:delText xml:space="preserve"> </w:delText>
        </w:r>
      </w:del>
      <w:ins w:id="14" w:author="Creswell, Robert" w:date="2015-10-15T13:09:00Z">
        <w:r w:rsidR="005621B9">
          <w:t xml:space="preserve"> </w:t>
        </w:r>
      </w:ins>
      <w:r>
        <w:t>special drawing rights (SDR </w:t>
      </w:r>
      <w:ins w:id="15" w:author="Creswell, Robert" w:date="2015-10-15T13:09:00Z">
        <w:r w:rsidR="005621B9">
          <w:t>12,050,000</w:t>
        </w:r>
      </w:ins>
      <w:del w:id="16" w:author="Creswell, Robert" w:date="2015-10-15T13:09:00Z">
        <w:r w:rsidDel="005621B9">
          <w:delText>…</w:delText>
        </w:r>
      </w:del>
      <w:r>
        <w:t>), and upon such terms and conditions as shall be substantially in accordance with the terms and conditions presented herein.</w:t>
      </w:r>
    </w:p>
    <w:p w:rsidR="0091299E" w:rsidRDefault="0091299E" w:rsidP="00062CE8">
      <w:pPr>
        <w:jc w:val="right"/>
      </w:pPr>
      <w:r>
        <w:t>Kanayo F. Nwanze</w:t>
      </w:r>
    </w:p>
    <w:p w:rsidR="0091299E" w:rsidRPr="0041456F" w:rsidRDefault="0091299E" w:rsidP="00062CE8">
      <w:pPr>
        <w:jc w:val="right"/>
      </w:pPr>
      <w:r>
        <w:t>President</w:t>
      </w:r>
    </w:p>
    <w:p w:rsidR="0091299E" w:rsidRDefault="0091299E" w:rsidP="00847B78"/>
    <w:p w:rsidR="00990178" w:rsidRDefault="00990178" w:rsidP="00847B78"/>
    <w:p w:rsidR="00990178" w:rsidRDefault="00990178" w:rsidP="00847B78"/>
    <w:p w:rsidR="00990178" w:rsidRDefault="00990178" w:rsidP="00847B78"/>
    <w:p w:rsidR="00990178" w:rsidRDefault="00990178" w:rsidP="00847B78"/>
    <w:p w:rsidR="00990178" w:rsidRDefault="00990178" w:rsidP="00847B78"/>
    <w:p w:rsidR="00990178" w:rsidRDefault="00990178" w:rsidP="00847B78"/>
    <w:p w:rsidR="00990178" w:rsidRDefault="00990178" w:rsidP="00847B78"/>
    <w:p w:rsidR="00990178" w:rsidRDefault="00990178" w:rsidP="00847B78"/>
    <w:p w:rsidR="00990178" w:rsidRDefault="00990178" w:rsidP="00847B78"/>
    <w:p w:rsidR="00990178" w:rsidRDefault="00990178" w:rsidP="00847B78"/>
    <w:p w:rsidR="00990178" w:rsidRDefault="00990178" w:rsidP="00847B78"/>
    <w:p w:rsidR="00990178" w:rsidRDefault="00990178" w:rsidP="00847B78">
      <w:pPr>
        <w:sectPr w:rsidR="00990178" w:rsidSect="00242F17">
          <w:headerReference w:type="default" r:id="rId15"/>
          <w:footerReference w:type="even" r:id="rId16"/>
          <w:footerReference w:type="default" r:id="rId17"/>
          <w:pgSz w:w="11906" w:h="16838"/>
          <w:pgMar w:top="1440" w:right="1418" w:bottom="1440" w:left="1418" w:header="709" w:footer="709" w:gutter="0"/>
          <w:pgNumType w:start="1"/>
          <w:cols w:space="708"/>
          <w:docGrid w:linePitch="360"/>
        </w:sectPr>
      </w:pPr>
    </w:p>
    <w:p w:rsidR="0091299E" w:rsidRDefault="00384910" w:rsidP="00847B78">
      <w:pPr>
        <w:pStyle w:val="Appendix"/>
      </w:pPr>
      <w:r>
        <w:lastRenderedPageBreak/>
        <w:t xml:space="preserve">SDCP </w:t>
      </w:r>
      <w:r w:rsidR="0091299E">
        <w:t>Logical framework</w:t>
      </w:r>
    </w:p>
    <w:tbl>
      <w:tblPr>
        <w:tblW w:w="5335" w:type="pct"/>
        <w:tblInd w:w="-34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620" w:firstRow="1" w:lastRow="0" w:firstColumn="0" w:lastColumn="0" w:noHBand="1" w:noVBand="1"/>
      </w:tblPr>
      <w:tblGrid>
        <w:gridCol w:w="2438"/>
        <w:gridCol w:w="2799"/>
        <w:gridCol w:w="2888"/>
        <w:gridCol w:w="1896"/>
        <w:gridCol w:w="1174"/>
        <w:gridCol w:w="998"/>
        <w:gridCol w:w="1438"/>
        <w:gridCol w:w="1535"/>
      </w:tblGrid>
      <w:tr w:rsidR="00384910" w:rsidRPr="00384910" w:rsidTr="0077477E">
        <w:trPr>
          <w:tblHeader/>
        </w:trPr>
        <w:tc>
          <w:tcPr>
            <w:tcW w:w="804" w:type="pct"/>
            <w:tcBorders>
              <w:top w:val="single" w:sz="8" w:space="0" w:color="9BBB59"/>
              <w:left w:val="single" w:sz="8" w:space="0" w:color="9BBB59"/>
              <w:bottom w:val="single" w:sz="18" w:space="0" w:color="9BBB59"/>
              <w:right w:val="single" w:sz="8" w:space="0" w:color="9BBB59"/>
            </w:tcBorders>
            <w:shd w:val="clear" w:color="auto" w:fill="EAF1DD"/>
          </w:tcPr>
          <w:p w:rsidR="00384910" w:rsidRPr="00384910" w:rsidRDefault="00384910" w:rsidP="00847B78">
            <w:pPr>
              <w:widowControl w:val="0"/>
              <w:rPr>
                <w:rFonts w:ascii="Arial" w:hAnsi="Arial"/>
                <w:b/>
                <w:bCs/>
                <w:sz w:val="18"/>
                <w:szCs w:val="18"/>
              </w:rPr>
            </w:pPr>
            <w:r w:rsidRPr="00384910">
              <w:rPr>
                <w:rFonts w:ascii="Arial" w:hAnsi="Arial"/>
                <w:b/>
                <w:bCs/>
                <w:sz w:val="18"/>
                <w:szCs w:val="18"/>
              </w:rPr>
              <w:t>Results hierarchy</w:t>
            </w:r>
          </w:p>
        </w:tc>
        <w:tc>
          <w:tcPr>
            <w:tcW w:w="923" w:type="pct"/>
            <w:tcBorders>
              <w:top w:val="single" w:sz="8" w:space="0" w:color="9BBB59"/>
              <w:left w:val="single" w:sz="8" w:space="0" w:color="9BBB59"/>
              <w:bottom w:val="single" w:sz="18" w:space="0" w:color="9BBB59"/>
              <w:right w:val="single" w:sz="8" w:space="0" w:color="9BBB59"/>
            </w:tcBorders>
            <w:shd w:val="clear" w:color="auto" w:fill="EAF1DD"/>
          </w:tcPr>
          <w:p w:rsidR="00384910" w:rsidRPr="00384910" w:rsidRDefault="00384910" w:rsidP="00847B78">
            <w:pPr>
              <w:rPr>
                <w:rFonts w:ascii="Arial" w:hAnsi="Arial"/>
                <w:b/>
                <w:bCs/>
                <w:sz w:val="18"/>
                <w:szCs w:val="18"/>
              </w:rPr>
            </w:pPr>
            <w:r w:rsidRPr="00384910">
              <w:rPr>
                <w:rFonts w:ascii="Arial" w:hAnsi="Arial"/>
                <w:b/>
                <w:bCs/>
                <w:sz w:val="18"/>
                <w:szCs w:val="18"/>
              </w:rPr>
              <w:t>Key Indicators</w:t>
            </w:r>
          </w:p>
        </w:tc>
        <w:tc>
          <w:tcPr>
            <w:tcW w:w="952" w:type="pct"/>
            <w:tcBorders>
              <w:top w:val="single" w:sz="8" w:space="0" w:color="9BBB59"/>
              <w:left w:val="single" w:sz="8" w:space="0" w:color="9BBB59"/>
              <w:bottom w:val="single" w:sz="18" w:space="0" w:color="9BBB59"/>
              <w:right w:val="single" w:sz="8" w:space="0" w:color="9BBB59"/>
            </w:tcBorders>
            <w:shd w:val="clear" w:color="auto" w:fill="EAF1DD"/>
          </w:tcPr>
          <w:p w:rsidR="00384910" w:rsidRPr="00384910" w:rsidRDefault="00384910" w:rsidP="00847B78">
            <w:pPr>
              <w:widowControl w:val="0"/>
              <w:rPr>
                <w:rFonts w:ascii="Arial" w:hAnsi="Arial"/>
                <w:b/>
                <w:bCs/>
                <w:sz w:val="18"/>
                <w:szCs w:val="18"/>
              </w:rPr>
            </w:pPr>
            <w:r w:rsidRPr="00384910">
              <w:rPr>
                <w:rFonts w:ascii="Arial" w:hAnsi="Arial"/>
                <w:b/>
                <w:bCs/>
                <w:sz w:val="18"/>
                <w:szCs w:val="18"/>
              </w:rPr>
              <w:t>Baseline</w:t>
            </w:r>
          </w:p>
        </w:tc>
        <w:tc>
          <w:tcPr>
            <w:tcW w:w="625" w:type="pct"/>
            <w:tcBorders>
              <w:top w:val="single" w:sz="8" w:space="0" w:color="9BBB59"/>
              <w:left w:val="single" w:sz="8" w:space="0" w:color="9BBB59"/>
              <w:bottom w:val="single" w:sz="18" w:space="0" w:color="9BBB59"/>
              <w:right w:val="single" w:sz="8" w:space="0" w:color="9BBB59"/>
            </w:tcBorders>
            <w:shd w:val="clear" w:color="auto" w:fill="EAF1DD"/>
          </w:tcPr>
          <w:p w:rsidR="00384910" w:rsidRPr="00384910" w:rsidRDefault="00384910" w:rsidP="00847B78">
            <w:pPr>
              <w:widowControl w:val="0"/>
              <w:rPr>
                <w:rFonts w:ascii="Arial" w:hAnsi="Arial"/>
                <w:b/>
                <w:bCs/>
                <w:sz w:val="18"/>
                <w:szCs w:val="18"/>
              </w:rPr>
            </w:pPr>
            <w:r w:rsidRPr="00384910">
              <w:rPr>
                <w:rFonts w:ascii="Arial" w:hAnsi="Arial"/>
                <w:b/>
                <w:bCs/>
                <w:sz w:val="18"/>
                <w:szCs w:val="18"/>
              </w:rPr>
              <w:t>End target</w:t>
            </w:r>
          </w:p>
        </w:tc>
        <w:tc>
          <w:tcPr>
            <w:tcW w:w="387" w:type="pct"/>
            <w:tcBorders>
              <w:top w:val="single" w:sz="8" w:space="0" w:color="9BBB59"/>
              <w:left w:val="single" w:sz="8" w:space="0" w:color="9BBB59"/>
              <w:bottom w:val="single" w:sz="18" w:space="0" w:color="9BBB59"/>
              <w:right w:val="single" w:sz="8" w:space="0" w:color="9BBB59"/>
            </w:tcBorders>
            <w:shd w:val="clear" w:color="auto" w:fill="EAF1DD"/>
          </w:tcPr>
          <w:p w:rsidR="00384910" w:rsidRPr="00384910" w:rsidRDefault="00384910" w:rsidP="00847B78">
            <w:pPr>
              <w:widowControl w:val="0"/>
              <w:rPr>
                <w:rFonts w:ascii="Arial" w:hAnsi="Arial"/>
                <w:b/>
                <w:bCs/>
                <w:sz w:val="18"/>
                <w:szCs w:val="18"/>
              </w:rPr>
            </w:pPr>
            <w:r w:rsidRPr="00384910">
              <w:rPr>
                <w:rFonts w:ascii="Arial" w:hAnsi="Arial"/>
                <w:b/>
                <w:bCs/>
                <w:sz w:val="18"/>
                <w:szCs w:val="18"/>
              </w:rPr>
              <w:t>Source</w:t>
            </w:r>
          </w:p>
        </w:tc>
        <w:tc>
          <w:tcPr>
            <w:tcW w:w="329" w:type="pct"/>
            <w:tcBorders>
              <w:top w:val="single" w:sz="8" w:space="0" w:color="9BBB59"/>
              <w:left w:val="single" w:sz="8" w:space="0" w:color="9BBB59"/>
              <w:bottom w:val="single" w:sz="18" w:space="0" w:color="9BBB59"/>
              <w:right w:val="single" w:sz="8" w:space="0" w:color="9BBB59"/>
            </w:tcBorders>
            <w:shd w:val="clear" w:color="auto" w:fill="EAF1DD"/>
          </w:tcPr>
          <w:p w:rsidR="00384910" w:rsidRPr="00384910" w:rsidRDefault="00384910" w:rsidP="00847B78">
            <w:pPr>
              <w:rPr>
                <w:rFonts w:ascii="Arial" w:hAnsi="Arial"/>
                <w:b/>
                <w:bCs/>
                <w:sz w:val="18"/>
                <w:szCs w:val="18"/>
              </w:rPr>
            </w:pPr>
            <w:r w:rsidRPr="00384910">
              <w:rPr>
                <w:rFonts w:ascii="Arial" w:hAnsi="Arial"/>
                <w:b/>
                <w:bCs/>
                <w:sz w:val="18"/>
                <w:szCs w:val="18"/>
              </w:rPr>
              <w:t>Frequency</w:t>
            </w:r>
          </w:p>
        </w:tc>
        <w:tc>
          <w:tcPr>
            <w:tcW w:w="474" w:type="pct"/>
            <w:tcBorders>
              <w:top w:val="single" w:sz="8" w:space="0" w:color="9BBB59"/>
              <w:left w:val="single" w:sz="8" w:space="0" w:color="9BBB59"/>
              <w:bottom w:val="single" w:sz="18" w:space="0" w:color="9BBB59"/>
              <w:right w:val="single" w:sz="8" w:space="0" w:color="9BBB59"/>
            </w:tcBorders>
            <w:shd w:val="clear" w:color="auto" w:fill="EAF1DD"/>
          </w:tcPr>
          <w:p w:rsidR="00384910" w:rsidRPr="00384910" w:rsidRDefault="00384910" w:rsidP="00847B78">
            <w:pPr>
              <w:rPr>
                <w:rFonts w:ascii="Arial" w:hAnsi="Arial"/>
                <w:b/>
                <w:bCs/>
                <w:sz w:val="18"/>
                <w:szCs w:val="18"/>
              </w:rPr>
            </w:pPr>
            <w:r w:rsidRPr="00384910">
              <w:rPr>
                <w:rFonts w:ascii="Arial" w:hAnsi="Arial"/>
                <w:b/>
                <w:bCs/>
                <w:sz w:val="18"/>
                <w:szCs w:val="18"/>
              </w:rPr>
              <w:t>Responsible</w:t>
            </w:r>
          </w:p>
        </w:tc>
        <w:tc>
          <w:tcPr>
            <w:tcW w:w="506" w:type="pct"/>
            <w:tcBorders>
              <w:top w:val="single" w:sz="8" w:space="0" w:color="9BBB59"/>
              <w:left w:val="single" w:sz="8" w:space="0" w:color="9BBB59"/>
              <w:bottom w:val="single" w:sz="18" w:space="0" w:color="9BBB59"/>
              <w:right w:val="single" w:sz="8" w:space="0" w:color="9BBB59"/>
            </w:tcBorders>
            <w:shd w:val="clear" w:color="auto" w:fill="EAF1DD"/>
          </w:tcPr>
          <w:p w:rsidR="00384910" w:rsidRPr="00384910" w:rsidRDefault="00384910" w:rsidP="00847B78">
            <w:pPr>
              <w:rPr>
                <w:rFonts w:ascii="Arial" w:hAnsi="Arial"/>
                <w:b/>
                <w:bCs/>
                <w:sz w:val="18"/>
                <w:szCs w:val="18"/>
              </w:rPr>
            </w:pPr>
            <w:r w:rsidRPr="00384910">
              <w:rPr>
                <w:rFonts w:ascii="Arial" w:hAnsi="Arial"/>
                <w:b/>
                <w:bCs/>
                <w:sz w:val="18"/>
                <w:szCs w:val="18"/>
              </w:rPr>
              <w:t>Assumptions</w:t>
            </w:r>
          </w:p>
        </w:tc>
      </w:tr>
      <w:tr w:rsidR="00384910" w:rsidRPr="00384910" w:rsidTr="0077477E">
        <w:tc>
          <w:tcPr>
            <w:tcW w:w="804" w:type="pct"/>
            <w:shd w:val="clear" w:color="auto" w:fill="auto"/>
          </w:tcPr>
          <w:p w:rsidR="00384910" w:rsidRPr="00384910" w:rsidRDefault="00384910" w:rsidP="00847B78">
            <w:pPr>
              <w:widowControl w:val="0"/>
              <w:rPr>
                <w:rFonts w:ascii="Arial" w:eastAsia="Calibri" w:hAnsi="Arial"/>
                <w:b/>
                <w:bCs/>
                <w:sz w:val="18"/>
                <w:szCs w:val="18"/>
              </w:rPr>
            </w:pPr>
            <w:r w:rsidRPr="00384910">
              <w:rPr>
                <w:rFonts w:ascii="Arial" w:eastAsia="Calibri" w:hAnsi="Arial"/>
                <w:b/>
                <w:bCs/>
                <w:sz w:val="18"/>
                <w:szCs w:val="18"/>
              </w:rPr>
              <w:t xml:space="preserve">Goal </w:t>
            </w:r>
          </w:p>
          <w:p w:rsidR="00384910" w:rsidRPr="00384910" w:rsidRDefault="00384910" w:rsidP="00847B78">
            <w:pPr>
              <w:rPr>
                <w:rFonts w:ascii="Arial" w:eastAsia="Calibri" w:hAnsi="Arial"/>
                <w:b/>
                <w:sz w:val="18"/>
                <w:szCs w:val="18"/>
              </w:rPr>
            </w:pPr>
            <w:r w:rsidRPr="00384910">
              <w:rPr>
                <w:rFonts w:ascii="Arial" w:eastAsia="Calibri" w:hAnsi="Arial"/>
                <w:sz w:val="18"/>
                <w:szCs w:val="18"/>
              </w:rPr>
              <w:t>Income increased for poor rural households that depend substantially on production and trade of dairy products</w:t>
            </w:r>
          </w:p>
        </w:tc>
        <w:tc>
          <w:tcPr>
            <w:tcW w:w="923"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80% of 26,462 small dairy farmers and 625 small milk traders, processors and operators representing 27,087 households, reaching out to 162,524 household members: (i) increase income from dairy products by 50%; (ii) Reduce incidence of malnutrition by 30% and (iii) Increase HH assets ownership by 20%.</w:t>
            </w:r>
          </w:p>
        </w:tc>
        <w:tc>
          <w:tcPr>
            <w:tcW w:w="952"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 xml:space="preserve">Average income K.sh 386/day/ household </w:t>
            </w:r>
          </w:p>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16.4% children of less than  5 years  malnourished;</w:t>
            </w:r>
          </w:p>
          <w:p w:rsidR="00384910" w:rsidRPr="00384910" w:rsidRDefault="00384910" w:rsidP="00847B78">
            <w:pPr>
              <w:widowControl w:val="0"/>
              <w:rPr>
                <w:rFonts w:ascii="Arial" w:eastAsia="Calibri" w:hAnsi="Arial"/>
                <w:sz w:val="18"/>
                <w:szCs w:val="18"/>
              </w:rPr>
            </w:pPr>
          </w:p>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HH ownership assets are respectively 40.29%; 12.48%; 38.71% and 15.52% for radio, TV set, Mobile phone and Bicycle.</w:t>
            </w:r>
          </w:p>
        </w:tc>
        <w:tc>
          <w:tcPr>
            <w:tcW w:w="625"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Average K.sh 579/day/household</w:t>
            </w:r>
          </w:p>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 xml:space="preserve">11.4% Child malnutrition </w:t>
            </w:r>
          </w:p>
          <w:p w:rsidR="00384910" w:rsidRPr="00384910" w:rsidRDefault="00384910" w:rsidP="00847B78">
            <w:pPr>
              <w:widowControl w:val="0"/>
              <w:rPr>
                <w:rFonts w:ascii="Arial" w:eastAsia="Calibri" w:hAnsi="Arial"/>
                <w:sz w:val="18"/>
                <w:szCs w:val="18"/>
              </w:rPr>
            </w:pPr>
          </w:p>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HH ownership of  52.38%; 16.22%; 50.32% and 20.18% for radio, TV set, Mobile phone and Bicycle</w:t>
            </w:r>
          </w:p>
        </w:tc>
        <w:tc>
          <w:tcPr>
            <w:tcW w:w="387"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RIMS  baseline and impact surveys, household survey</w:t>
            </w:r>
          </w:p>
        </w:tc>
        <w:tc>
          <w:tcPr>
            <w:tcW w:w="329" w:type="pct"/>
            <w:shd w:val="clear" w:color="auto" w:fill="auto"/>
          </w:tcPr>
          <w:p w:rsidR="00384910" w:rsidRPr="00384910" w:rsidRDefault="00384910" w:rsidP="00847B78">
            <w:pPr>
              <w:rPr>
                <w:rFonts w:ascii="Arial" w:eastAsia="Calibri" w:hAnsi="Arial"/>
                <w:sz w:val="18"/>
                <w:szCs w:val="18"/>
              </w:rPr>
            </w:pPr>
            <w:r w:rsidRPr="00384910">
              <w:rPr>
                <w:rFonts w:ascii="Arial" w:eastAsia="Calibri" w:hAnsi="Arial"/>
                <w:sz w:val="18"/>
                <w:szCs w:val="18"/>
              </w:rPr>
              <w:t>Year 1/4</w:t>
            </w:r>
          </w:p>
        </w:tc>
        <w:tc>
          <w:tcPr>
            <w:tcW w:w="474" w:type="pct"/>
            <w:shd w:val="clear" w:color="auto" w:fill="auto"/>
          </w:tcPr>
          <w:p w:rsidR="00384910" w:rsidRPr="00384910" w:rsidRDefault="00384910" w:rsidP="00847B78">
            <w:pPr>
              <w:ind w:left="360"/>
              <w:rPr>
                <w:rFonts w:ascii="Arial" w:eastAsia="Calibri" w:hAnsi="Arial"/>
                <w:sz w:val="18"/>
                <w:szCs w:val="18"/>
              </w:rPr>
            </w:pPr>
            <w:r w:rsidRPr="00384910">
              <w:rPr>
                <w:rFonts w:ascii="Arial" w:eastAsia="Calibri" w:hAnsi="Arial"/>
                <w:sz w:val="18"/>
                <w:szCs w:val="18"/>
              </w:rPr>
              <w:t>PCU</w:t>
            </w:r>
          </w:p>
        </w:tc>
        <w:tc>
          <w:tcPr>
            <w:tcW w:w="506" w:type="pct"/>
            <w:shd w:val="clear" w:color="auto" w:fill="auto"/>
          </w:tcPr>
          <w:p w:rsidR="00384910" w:rsidRPr="00384910" w:rsidRDefault="00384910" w:rsidP="00847B78">
            <w:pPr>
              <w:rPr>
                <w:rFonts w:ascii="Arial" w:eastAsia="Calibri" w:hAnsi="Arial"/>
                <w:sz w:val="18"/>
                <w:szCs w:val="18"/>
              </w:rPr>
            </w:pPr>
            <w:r w:rsidRPr="00384910">
              <w:rPr>
                <w:rFonts w:ascii="Arial" w:eastAsia="Calibri" w:hAnsi="Arial"/>
                <w:sz w:val="18"/>
                <w:szCs w:val="18"/>
              </w:rPr>
              <w:t xml:space="preserve">Favourable conditions for dairy trade </w:t>
            </w:r>
          </w:p>
          <w:p w:rsidR="00384910" w:rsidRPr="00384910" w:rsidRDefault="00384910" w:rsidP="00847B78">
            <w:pPr>
              <w:rPr>
                <w:rFonts w:ascii="Arial" w:eastAsia="Calibri" w:hAnsi="Arial"/>
                <w:sz w:val="18"/>
                <w:szCs w:val="18"/>
              </w:rPr>
            </w:pPr>
          </w:p>
        </w:tc>
      </w:tr>
      <w:tr w:rsidR="00384910" w:rsidRPr="00384910" w:rsidTr="0077477E">
        <w:trPr>
          <w:trHeight w:val="2059"/>
        </w:trPr>
        <w:tc>
          <w:tcPr>
            <w:tcW w:w="804" w:type="pct"/>
            <w:shd w:val="clear" w:color="auto" w:fill="auto"/>
          </w:tcPr>
          <w:p w:rsidR="00384910" w:rsidRPr="00384910" w:rsidRDefault="00384910" w:rsidP="00847B78">
            <w:pPr>
              <w:rPr>
                <w:rFonts w:ascii="Arial" w:eastAsia="Calibri" w:hAnsi="Arial"/>
                <w:b/>
                <w:sz w:val="18"/>
                <w:szCs w:val="18"/>
              </w:rPr>
            </w:pPr>
            <w:r w:rsidRPr="00384910">
              <w:rPr>
                <w:rFonts w:ascii="Arial" w:eastAsia="Calibri" w:hAnsi="Arial"/>
                <w:b/>
                <w:sz w:val="18"/>
                <w:szCs w:val="18"/>
              </w:rPr>
              <w:t>Development Objectives</w:t>
            </w:r>
          </w:p>
          <w:p w:rsidR="00384910" w:rsidRPr="00384910" w:rsidRDefault="00384910" w:rsidP="00847B78">
            <w:pPr>
              <w:rPr>
                <w:rFonts w:ascii="Arial" w:eastAsia="Calibri" w:hAnsi="Arial"/>
                <w:sz w:val="18"/>
                <w:szCs w:val="18"/>
              </w:rPr>
            </w:pPr>
            <w:r w:rsidRPr="00384910">
              <w:rPr>
                <w:rFonts w:ascii="Arial" w:eastAsia="Calibri" w:hAnsi="Arial"/>
                <w:sz w:val="18"/>
                <w:szCs w:val="18"/>
              </w:rPr>
              <w:t>Increased financial returns and employment opportunities from market oriented dairy production and trade for smallholder that depend substantially on dairy products for their livelihoods</w:t>
            </w:r>
          </w:p>
        </w:tc>
        <w:tc>
          <w:tcPr>
            <w:tcW w:w="923"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Gross margins of dairy enterprises increased by 30%, for DG members carried from initial SCDP and 15% for new members from extended period</w:t>
            </w:r>
          </w:p>
          <w:p w:rsidR="00384910" w:rsidRPr="00384910" w:rsidRDefault="00384910" w:rsidP="00847B78">
            <w:pPr>
              <w:widowControl w:val="0"/>
              <w:ind w:left="360"/>
              <w:rPr>
                <w:rFonts w:ascii="Arial" w:eastAsia="Calibri" w:hAnsi="Arial"/>
                <w:sz w:val="18"/>
                <w:szCs w:val="18"/>
              </w:rPr>
            </w:pPr>
          </w:p>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20% increase employment opportunities in initial DGs and 15% in new DGs supported</w:t>
            </w:r>
          </w:p>
        </w:tc>
        <w:tc>
          <w:tcPr>
            <w:tcW w:w="952"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Gross margins is K.sh 4,801/cow/ month</w:t>
            </w:r>
          </w:p>
          <w:p w:rsidR="00384910" w:rsidRPr="00384910" w:rsidRDefault="00384910" w:rsidP="00847B78">
            <w:pPr>
              <w:widowControl w:val="0"/>
              <w:rPr>
                <w:rFonts w:ascii="Arial" w:eastAsia="Calibri" w:hAnsi="Arial"/>
                <w:sz w:val="18"/>
                <w:szCs w:val="18"/>
              </w:rPr>
            </w:pPr>
          </w:p>
          <w:p w:rsidR="00384910" w:rsidRPr="00384910" w:rsidRDefault="00384910" w:rsidP="00847B78">
            <w:pPr>
              <w:widowControl w:val="0"/>
              <w:rPr>
                <w:rFonts w:ascii="Arial" w:eastAsia="Calibri" w:hAnsi="Arial"/>
                <w:sz w:val="18"/>
                <w:szCs w:val="18"/>
              </w:rPr>
            </w:pPr>
          </w:p>
          <w:p w:rsidR="00384910" w:rsidRPr="00384910" w:rsidRDefault="00384910" w:rsidP="00847B78">
            <w:pPr>
              <w:widowControl w:val="0"/>
              <w:rPr>
                <w:rFonts w:ascii="Arial" w:eastAsia="Calibri" w:hAnsi="Arial"/>
                <w:sz w:val="18"/>
                <w:szCs w:val="18"/>
              </w:rPr>
            </w:pPr>
          </w:p>
          <w:p w:rsidR="00384910" w:rsidRPr="00384910" w:rsidRDefault="00384910" w:rsidP="00847B78">
            <w:pPr>
              <w:widowControl w:val="0"/>
              <w:rPr>
                <w:rFonts w:ascii="Arial" w:eastAsia="Calibri" w:hAnsi="Arial"/>
                <w:sz w:val="18"/>
                <w:szCs w:val="18"/>
              </w:rPr>
            </w:pPr>
          </w:p>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21,298 people employed</w:t>
            </w:r>
          </w:p>
        </w:tc>
        <w:tc>
          <w:tcPr>
            <w:tcW w:w="625"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K.sh 6,242/ cow/month for DG members  from initial SCDP and K.sh 5,521/cow/month for new DG members</w:t>
            </w:r>
          </w:p>
          <w:p w:rsidR="00384910" w:rsidRPr="00384910" w:rsidRDefault="00384910" w:rsidP="00847B78">
            <w:pPr>
              <w:rPr>
                <w:rFonts w:ascii="Arial" w:eastAsia="Calibri" w:hAnsi="Arial"/>
                <w:sz w:val="18"/>
                <w:szCs w:val="18"/>
              </w:rPr>
            </w:pPr>
          </w:p>
          <w:p w:rsidR="00384910" w:rsidRPr="00384910" w:rsidRDefault="00384910" w:rsidP="00847B78">
            <w:pPr>
              <w:rPr>
                <w:rFonts w:ascii="Arial" w:eastAsia="Calibri" w:hAnsi="Arial"/>
                <w:sz w:val="18"/>
                <w:szCs w:val="18"/>
              </w:rPr>
            </w:pPr>
          </w:p>
          <w:p w:rsidR="00384910" w:rsidRPr="00384910" w:rsidRDefault="00384910" w:rsidP="00847B78">
            <w:pPr>
              <w:rPr>
                <w:rFonts w:ascii="Arial" w:eastAsia="Calibri" w:hAnsi="Arial"/>
                <w:sz w:val="18"/>
                <w:szCs w:val="18"/>
              </w:rPr>
            </w:pPr>
            <w:r w:rsidRPr="00384910">
              <w:rPr>
                <w:rFonts w:ascii="Arial" w:eastAsia="Calibri" w:hAnsi="Arial"/>
                <w:sz w:val="18"/>
                <w:szCs w:val="18"/>
              </w:rPr>
              <w:t>25,557 people employed</w:t>
            </w:r>
          </w:p>
        </w:tc>
        <w:tc>
          <w:tcPr>
            <w:tcW w:w="387"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DG members records</w:t>
            </w:r>
          </w:p>
        </w:tc>
        <w:tc>
          <w:tcPr>
            <w:tcW w:w="329" w:type="pct"/>
            <w:shd w:val="clear" w:color="auto" w:fill="auto"/>
          </w:tcPr>
          <w:p w:rsidR="00384910" w:rsidRPr="00384910" w:rsidRDefault="00384910" w:rsidP="00847B78">
            <w:pPr>
              <w:rPr>
                <w:rFonts w:ascii="Arial" w:eastAsia="Calibri" w:hAnsi="Arial"/>
                <w:sz w:val="18"/>
                <w:szCs w:val="18"/>
              </w:rPr>
            </w:pPr>
            <w:r w:rsidRPr="00384910">
              <w:rPr>
                <w:rFonts w:ascii="Arial" w:eastAsia="Calibri" w:hAnsi="Arial"/>
                <w:sz w:val="18"/>
                <w:szCs w:val="18"/>
              </w:rPr>
              <w:t>Annual</w:t>
            </w:r>
          </w:p>
        </w:tc>
        <w:tc>
          <w:tcPr>
            <w:tcW w:w="474" w:type="pct"/>
            <w:shd w:val="clear" w:color="auto" w:fill="auto"/>
          </w:tcPr>
          <w:p w:rsidR="00384910" w:rsidRPr="00384910" w:rsidRDefault="00384910" w:rsidP="00847B78">
            <w:pPr>
              <w:rPr>
                <w:rFonts w:ascii="Arial" w:eastAsia="Calibri" w:hAnsi="Arial"/>
                <w:sz w:val="18"/>
                <w:szCs w:val="18"/>
              </w:rPr>
            </w:pPr>
            <w:r w:rsidRPr="00384910">
              <w:rPr>
                <w:rFonts w:ascii="Arial" w:eastAsia="Calibri" w:hAnsi="Arial"/>
                <w:sz w:val="18"/>
                <w:szCs w:val="18"/>
              </w:rPr>
              <w:t>PCU and GD members</w:t>
            </w:r>
          </w:p>
        </w:tc>
        <w:tc>
          <w:tcPr>
            <w:tcW w:w="506" w:type="pct"/>
            <w:shd w:val="clear" w:color="auto" w:fill="auto"/>
          </w:tcPr>
          <w:p w:rsidR="00384910" w:rsidRPr="00384910" w:rsidRDefault="00384910" w:rsidP="00847B78">
            <w:pPr>
              <w:widowControl w:val="0"/>
              <w:ind w:left="72"/>
              <w:rPr>
                <w:rFonts w:ascii="Arial" w:eastAsia="Calibri" w:hAnsi="Arial"/>
                <w:sz w:val="18"/>
                <w:szCs w:val="18"/>
              </w:rPr>
            </w:pPr>
          </w:p>
        </w:tc>
      </w:tr>
      <w:tr w:rsidR="00384910" w:rsidRPr="00384910" w:rsidTr="0077477E">
        <w:trPr>
          <w:trHeight w:val="943"/>
        </w:trPr>
        <w:tc>
          <w:tcPr>
            <w:tcW w:w="804" w:type="pct"/>
            <w:shd w:val="clear" w:color="auto" w:fill="auto"/>
          </w:tcPr>
          <w:p w:rsidR="00384910" w:rsidRPr="00384910" w:rsidRDefault="00384910" w:rsidP="00847B78">
            <w:pPr>
              <w:rPr>
                <w:rFonts w:ascii="Arial" w:eastAsia="Calibri" w:hAnsi="Arial"/>
                <w:b/>
                <w:sz w:val="18"/>
                <w:szCs w:val="18"/>
                <w:u w:val="single"/>
              </w:rPr>
            </w:pPr>
            <w:r w:rsidRPr="00384910">
              <w:rPr>
                <w:rFonts w:ascii="Arial" w:eastAsia="Calibri" w:hAnsi="Arial"/>
                <w:b/>
                <w:sz w:val="18"/>
                <w:szCs w:val="18"/>
                <w:u w:val="single"/>
              </w:rPr>
              <w:t>Outcome 1</w:t>
            </w:r>
          </w:p>
          <w:p w:rsidR="00384910" w:rsidRPr="00384910" w:rsidRDefault="00384910" w:rsidP="00847B78">
            <w:pPr>
              <w:rPr>
                <w:rFonts w:ascii="Arial" w:eastAsia="Calibri" w:hAnsi="Arial"/>
                <w:sz w:val="18"/>
                <w:szCs w:val="18"/>
              </w:rPr>
            </w:pPr>
            <w:r w:rsidRPr="00384910">
              <w:rPr>
                <w:rFonts w:ascii="Arial" w:eastAsia="Calibri" w:hAnsi="Arial"/>
                <w:sz w:val="18"/>
                <w:szCs w:val="18"/>
              </w:rPr>
              <w:t>Improved organizational and managerial skills for smallholder dairy groups</w:t>
            </w:r>
          </w:p>
        </w:tc>
        <w:tc>
          <w:tcPr>
            <w:tcW w:w="923"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90% DGs since initial SCDP, 75% new DGs and Apexes deliver cost-efficient services to members</w:t>
            </w:r>
          </w:p>
        </w:tc>
        <w:tc>
          <w:tcPr>
            <w:tcW w:w="952"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458 Dairy groups</w:t>
            </w:r>
          </w:p>
        </w:tc>
        <w:tc>
          <w:tcPr>
            <w:tcW w:w="625"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862 Dairy groups</w:t>
            </w:r>
          </w:p>
        </w:tc>
        <w:tc>
          <w:tcPr>
            <w:tcW w:w="387" w:type="pct"/>
            <w:shd w:val="clear" w:color="auto" w:fill="auto"/>
          </w:tcPr>
          <w:p w:rsidR="00384910" w:rsidRPr="00384910" w:rsidRDefault="00384910" w:rsidP="00847B78">
            <w:pPr>
              <w:widowControl w:val="0"/>
              <w:ind w:left="-18"/>
              <w:rPr>
                <w:rFonts w:ascii="Arial" w:eastAsia="Calibri" w:hAnsi="Arial"/>
                <w:sz w:val="18"/>
                <w:szCs w:val="18"/>
              </w:rPr>
            </w:pPr>
            <w:r w:rsidRPr="00384910">
              <w:rPr>
                <w:rFonts w:ascii="Arial" w:eastAsia="Calibri" w:hAnsi="Arial"/>
                <w:sz w:val="18"/>
                <w:szCs w:val="18"/>
              </w:rPr>
              <w:t>Programme M&amp;E reports</w:t>
            </w:r>
          </w:p>
        </w:tc>
        <w:tc>
          <w:tcPr>
            <w:tcW w:w="329"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Year 2 and 4</w:t>
            </w:r>
          </w:p>
        </w:tc>
        <w:tc>
          <w:tcPr>
            <w:tcW w:w="474"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PCU</w:t>
            </w:r>
          </w:p>
        </w:tc>
        <w:tc>
          <w:tcPr>
            <w:tcW w:w="506" w:type="pct"/>
            <w:shd w:val="clear" w:color="auto" w:fill="auto"/>
          </w:tcPr>
          <w:p w:rsidR="00384910" w:rsidRPr="00384910" w:rsidRDefault="00384910" w:rsidP="00847B78">
            <w:pPr>
              <w:rPr>
                <w:rFonts w:ascii="Arial" w:eastAsia="Calibri" w:hAnsi="Arial"/>
                <w:sz w:val="18"/>
                <w:szCs w:val="18"/>
              </w:rPr>
            </w:pPr>
            <w:r w:rsidRPr="00384910">
              <w:rPr>
                <w:rFonts w:ascii="Arial" w:eastAsia="Calibri" w:hAnsi="Arial"/>
                <w:sz w:val="18"/>
                <w:szCs w:val="18"/>
              </w:rPr>
              <w:t>Supportive Policy and legal framework</w:t>
            </w:r>
          </w:p>
        </w:tc>
      </w:tr>
      <w:tr w:rsidR="00384910" w:rsidRPr="00384910" w:rsidTr="0077477E">
        <w:trPr>
          <w:trHeight w:val="1267"/>
        </w:trPr>
        <w:tc>
          <w:tcPr>
            <w:tcW w:w="804" w:type="pct"/>
            <w:shd w:val="clear" w:color="auto" w:fill="auto"/>
          </w:tcPr>
          <w:p w:rsidR="00384910" w:rsidRPr="00384910" w:rsidRDefault="00384910" w:rsidP="00847B78">
            <w:pPr>
              <w:rPr>
                <w:rFonts w:ascii="Arial" w:eastAsia="Calibri" w:hAnsi="Arial"/>
                <w:b/>
                <w:sz w:val="18"/>
                <w:szCs w:val="18"/>
                <w:u w:val="single"/>
              </w:rPr>
            </w:pPr>
            <w:r w:rsidRPr="00384910">
              <w:rPr>
                <w:rFonts w:ascii="Arial" w:eastAsia="Calibri" w:hAnsi="Arial"/>
                <w:b/>
                <w:sz w:val="18"/>
                <w:szCs w:val="18"/>
                <w:u w:val="single"/>
              </w:rPr>
              <w:t>Outputs 1</w:t>
            </w:r>
          </w:p>
          <w:p w:rsidR="00384910" w:rsidRPr="00384910" w:rsidRDefault="00384910" w:rsidP="00847B78">
            <w:pPr>
              <w:rPr>
                <w:rFonts w:ascii="Arial" w:eastAsia="Calibri" w:hAnsi="Arial"/>
                <w:sz w:val="18"/>
                <w:szCs w:val="18"/>
              </w:rPr>
            </w:pPr>
            <w:r w:rsidRPr="00384910">
              <w:rPr>
                <w:rFonts w:ascii="Arial" w:eastAsia="Calibri" w:hAnsi="Arial"/>
                <w:sz w:val="18"/>
                <w:szCs w:val="18"/>
              </w:rPr>
              <w:t>1.1. Improved group organisation and business skills to access benefits from marketing of milk and dairy products</w:t>
            </w:r>
          </w:p>
        </w:tc>
        <w:tc>
          <w:tcPr>
            <w:tcW w:w="923"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90% DGs supported in initial SCDP and 75% new have reached MODE 3</w:t>
            </w:r>
          </w:p>
          <w:p w:rsidR="00384910" w:rsidRPr="00384910" w:rsidRDefault="00384910" w:rsidP="00847B78">
            <w:pPr>
              <w:widowControl w:val="0"/>
              <w:rPr>
                <w:rFonts w:ascii="Arial" w:eastAsia="Calibri" w:hAnsi="Arial"/>
                <w:sz w:val="18"/>
                <w:szCs w:val="18"/>
              </w:rPr>
            </w:pPr>
          </w:p>
        </w:tc>
        <w:tc>
          <w:tcPr>
            <w:tcW w:w="952"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0</w:t>
            </w:r>
          </w:p>
        </w:tc>
        <w:tc>
          <w:tcPr>
            <w:tcW w:w="625"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862 Dairy groups in MODE 3</w:t>
            </w:r>
          </w:p>
        </w:tc>
        <w:tc>
          <w:tcPr>
            <w:tcW w:w="387"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Programme M&amp;E surveys/ reports</w:t>
            </w:r>
          </w:p>
        </w:tc>
        <w:tc>
          <w:tcPr>
            <w:tcW w:w="329"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Year 2, 3 and 4</w:t>
            </w:r>
          </w:p>
        </w:tc>
        <w:tc>
          <w:tcPr>
            <w:tcW w:w="474"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PCU</w:t>
            </w:r>
          </w:p>
        </w:tc>
        <w:tc>
          <w:tcPr>
            <w:tcW w:w="506"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Quality services from public and private service providers</w:t>
            </w:r>
          </w:p>
        </w:tc>
      </w:tr>
      <w:tr w:rsidR="00384910" w:rsidRPr="00384910" w:rsidTr="0077477E">
        <w:tc>
          <w:tcPr>
            <w:tcW w:w="804" w:type="pct"/>
            <w:shd w:val="clear" w:color="auto" w:fill="auto"/>
          </w:tcPr>
          <w:p w:rsidR="00384910" w:rsidRPr="00384910" w:rsidRDefault="00384910" w:rsidP="00847B78">
            <w:pPr>
              <w:rPr>
                <w:rFonts w:ascii="Arial" w:eastAsia="Calibri" w:hAnsi="Arial"/>
                <w:sz w:val="18"/>
                <w:szCs w:val="18"/>
              </w:rPr>
            </w:pPr>
            <w:r w:rsidRPr="00384910">
              <w:rPr>
                <w:rFonts w:ascii="Arial" w:eastAsia="Calibri" w:hAnsi="Arial"/>
                <w:sz w:val="18"/>
                <w:szCs w:val="18"/>
              </w:rPr>
              <w:t>1.2. Improved access to financial services of targets groups</w:t>
            </w:r>
          </w:p>
          <w:p w:rsidR="00384910" w:rsidRPr="00384910" w:rsidRDefault="00384910" w:rsidP="00847B78">
            <w:pPr>
              <w:rPr>
                <w:rFonts w:ascii="Arial" w:eastAsia="Calibri" w:hAnsi="Arial"/>
                <w:b/>
                <w:sz w:val="18"/>
                <w:szCs w:val="18"/>
              </w:rPr>
            </w:pPr>
          </w:p>
        </w:tc>
        <w:tc>
          <w:tcPr>
            <w:tcW w:w="923"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80% DG members and small scale traders accessing formal financial services (at least 60% women)</w:t>
            </w:r>
          </w:p>
        </w:tc>
        <w:tc>
          <w:tcPr>
            <w:tcW w:w="952"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 xml:space="preserve">14,066 DG members (50% women) </w:t>
            </w:r>
          </w:p>
        </w:tc>
        <w:tc>
          <w:tcPr>
            <w:tcW w:w="625"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21,170 DG members  and small scale traders (at least 60% women)</w:t>
            </w:r>
          </w:p>
        </w:tc>
        <w:tc>
          <w:tcPr>
            <w:tcW w:w="387"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Programme M&amp;E surveys/ reports</w:t>
            </w:r>
          </w:p>
        </w:tc>
        <w:tc>
          <w:tcPr>
            <w:tcW w:w="329"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yearly</w:t>
            </w:r>
          </w:p>
        </w:tc>
        <w:tc>
          <w:tcPr>
            <w:tcW w:w="474"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PCU</w:t>
            </w:r>
          </w:p>
        </w:tc>
        <w:tc>
          <w:tcPr>
            <w:tcW w:w="506" w:type="pct"/>
            <w:shd w:val="clear" w:color="auto" w:fill="auto"/>
          </w:tcPr>
          <w:p w:rsidR="00384910" w:rsidRPr="00384910" w:rsidRDefault="00384910" w:rsidP="00847B78">
            <w:pPr>
              <w:rPr>
                <w:rFonts w:ascii="Arial" w:eastAsia="Calibri" w:hAnsi="Arial"/>
                <w:sz w:val="18"/>
                <w:szCs w:val="18"/>
              </w:rPr>
            </w:pPr>
          </w:p>
        </w:tc>
      </w:tr>
      <w:tr w:rsidR="00384910" w:rsidRPr="00384910" w:rsidTr="0077477E">
        <w:trPr>
          <w:trHeight w:val="358"/>
        </w:trPr>
        <w:tc>
          <w:tcPr>
            <w:tcW w:w="804" w:type="pct"/>
            <w:shd w:val="clear" w:color="auto" w:fill="auto"/>
          </w:tcPr>
          <w:p w:rsidR="00384910" w:rsidRPr="00384910" w:rsidRDefault="00384910" w:rsidP="00847B78">
            <w:pPr>
              <w:rPr>
                <w:rFonts w:ascii="Arial" w:eastAsia="Calibri" w:hAnsi="Arial"/>
                <w:b/>
                <w:sz w:val="18"/>
                <w:szCs w:val="18"/>
                <w:u w:val="single"/>
              </w:rPr>
            </w:pPr>
            <w:r w:rsidRPr="00384910">
              <w:rPr>
                <w:rFonts w:ascii="Arial" w:eastAsia="Calibri" w:hAnsi="Arial"/>
                <w:b/>
                <w:sz w:val="18"/>
                <w:szCs w:val="18"/>
                <w:u w:val="single"/>
              </w:rPr>
              <w:t>Outcome 2</w:t>
            </w:r>
          </w:p>
          <w:p w:rsidR="00384910" w:rsidRPr="00384910" w:rsidRDefault="00384910" w:rsidP="00847B78">
            <w:pPr>
              <w:rPr>
                <w:rFonts w:ascii="Arial" w:eastAsia="Calibri" w:hAnsi="Arial"/>
                <w:sz w:val="18"/>
                <w:szCs w:val="18"/>
              </w:rPr>
            </w:pPr>
            <w:r w:rsidRPr="00384910">
              <w:rPr>
                <w:rFonts w:ascii="Arial" w:eastAsia="Calibri" w:hAnsi="Arial"/>
                <w:sz w:val="18"/>
                <w:szCs w:val="18"/>
              </w:rPr>
              <w:t xml:space="preserve">Increased production, </w:t>
            </w:r>
            <w:r w:rsidRPr="00384910">
              <w:rPr>
                <w:rFonts w:ascii="Arial" w:eastAsia="Calibri" w:hAnsi="Arial"/>
                <w:sz w:val="18"/>
                <w:szCs w:val="18"/>
              </w:rPr>
              <w:lastRenderedPageBreak/>
              <w:t>productivity and efficiency of smallholder dairy farming</w:t>
            </w:r>
          </w:p>
        </w:tc>
        <w:tc>
          <w:tcPr>
            <w:tcW w:w="923"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lastRenderedPageBreak/>
              <w:t xml:space="preserve">75% increase average milk yield/animal/day in DG </w:t>
            </w:r>
            <w:r w:rsidRPr="00384910">
              <w:rPr>
                <w:rFonts w:ascii="Arial" w:eastAsia="Calibri" w:hAnsi="Arial"/>
                <w:sz w:val="18"/>
                <w:szCs w:val="18"/>
              </w:rPr>
              <w:lastRenderedPageBreak/>
              <w:t>supported since initial SCDP and 60% new DG</w:t>
            </w:r>
          </w:p>
        </w:tc>
        <w:tc>
          <w:tcPr>
            <w:tcW w:w="952"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lastRenderedPageBreak/>
              <w:t>1,409 liters /cow/year</w:t>
            </w:r>
          </w:p>
        </w:tc>
        <w:tc>
          <w:tcPr>
            <w:tcW w:w="625"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 xml:space="preserve">2,466 liters/ cow/year for initial </w:t>
            </w:r>
            <w:r w:rsidRPr="00384910">
              <w:rPr>
                <w:rFonts w:ascii="Arial" w:eastAsia="Calibri" w:hAnsi="Arial"/>
                <w:sz w:val="18"/>
                <w:szCs w:val="18"/>
              </w:rPr>
              <w:lastRenderedPageBreak/>
              <w:t>farmers and 2,255 liters/ cow/year for new farmers</w:t>
            </w:r>
          </w:p>
        </w:tc>
        <w:tc>
          <w:tcPr>
            <w:tcW w:w="387"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lastRenderedPageBreak/>
              <w:t xml:space="preserve">Programme M&amp;E </w:t>
            </w:r>
            <w:r w:rsidRPr="00384910">
              <w:rPr>
                <w:rFonts w:ascii="Arial" w:eastAsia="Calibri" w:hAnsi="Arial"/>
                <w:sz w:val="18"/>
                <w:szCs w:val="18"/>
              </w:rPr>
              <w:lastRenderedPageBreak/>
              <w:t>surveys/ reports</w:t>
            </w:r>
          </w:p>
        </w:tc>
        <w:tc>
          <w:tcPr>
            <w:tcW w:w="329"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lastRenderedPageBreak/>
              <w:t>yearly</w:t>
            </w:r>
          </w:p>
        </w:tc>
        <w:tc>
          <w:tcPr>
            <w:tcW w:w="474"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PCU and beneficiaries</w:t>
            </w:r>
          </w:p>
        </w:tc>
        <w:tc>
          <w:tcPr>
            <w:tcW w:w="506" w:type="pct"/>
            <w:shd w:val="clear" w:color="auto" w:fill="auto"/>
          </w:tcPr>
          <w:p w:rsidR="00384910" w:rsidRPr="00384910" w:rsidRDefault="00384910" w:rsidP="00847B78">
            <w:pPr>
              <w:rPr>
                <w:rFonts w:ascii="Arial" w:eastAsia="Calibri" w:hAnsi="Arial"/>
                <w:sz w:val="18"/>
                <w:szCs w:val="18"/>
              </w:rPr>
            </w:pPr>
            <w:r w:rsidRPr="00384910">
              <w:rPr>
                <w:rFonts w:ascii="Arial" w:eastAsia="Calibri" w:hAnsi="Arial"/>
                <w:sz w:val="18"/>
                <w:szCs w:val="18"/>
              </w:rPr>
              <w:t xml:space="preserve">Favourable climate </w:t>
            </w:r>
            <w:r w:rsidRPr="00384910">
              <w:rPr>
                <w:rFonts w:ascii="Arial" w:eastAsia="Calibri" w:hAnsi="Arial"/>
                <w:sz w:val="18"/>
                <w:szCs w:val="18"/>
              </w:rPr>
              <w:lastRenderedPageBreak/>
              <w:t>conditions and no disease outbreak</w:t>
            </w:r>
          </w:p>
        </w:tc>
      </w:tr>
      <w:tr w:rsidR="00384910" w:rsidRPr="00384910" w:rsidTr="0077477E">
        <w:trPr>
          <w:trHeight w:val="898"/>
        </w:trPr>
        <w:tc>
          <w:tcPr>
            <w:tcW w:w="804" w:type="pct"/>
            <w:shd w:val="clear" w:color="auto" w:fill="auto"/>
          </w:tcPr>
          <w:p w:rsidR="00384910" w:rsidRPr="00384910" w:rsidRDefault="00384910" w:rsidP="00847B78">
            <w:pPr>
              <w:rPr>
                <w:rFonts w:ascii="Arial" w:eastAsia="Calibri" w:hAnsi="Arial"/>
                <w:b/>
                <w:sz w:val="18"/>
                <w:szCs w:val="18"/>
                <w:u w:val="single"/>
              </w:rPr>
            </w:pPr>
            <w:r w:rsidRPr="00384910">
              <w:rPr>
                <w:rFonts w:ascii="Arial" w:eastAsia="Calibri" w:hAnsi="Arial"/>
                <w:b/>
                <w:sz w:val="18"/>
                <w:szCs w:val="18"/>
                <w:u w:val="single"/>
              </w:rPr>
              <w:lastRenderedPageBreak/>
              <w:t>Outputs 2</w:t>
            </w:r>
          </w:p>
          <w:p w:rsidR="00384910" w:rsidRPr="00384910" w:rsidRDefault="00384910" w:rsidP="00847B78">
            <w:pPr>
              <w:rPr>
                <w:rFonts w:ascii="Arial" w:eastAsia="Calibri" w:hAnsi="Arial"/>
                <w:b/>
                <w:sz w:val="18"/>
                <w:szCs w:val="18"/>
              </w:rPr>
            </w:pPr>
            <w:r w:rsidRPr="00384910">
              <w:rPr>
                <w:rFonts w:ascii="Arial" w:eastAsia="Calibri" w:hAnsi="Arial"/>
                <w:sz w:val="18"/>
                <w:szCs w:val="18"/>
              </w:rPr>
              <w:t>2.1. Enhanced smallholder dairy farmer production and management skills</w:t>
            </w:r>
          </w:p>
        </w:tc>
        <w:tc>
          <w:tcPr>
            <w:tcW w:w="923"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80% of farmers using recommended technologies and management methods</w:t>
            </w:r>
          </w:p>
        </w:tc>
        <w:tc>
          <w:tcPr>
            <w:tcW w:w="952"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13,175 farmers have used recommended technologies</w:t>
            </w:r>
          </w:p>
        </w:tc>
        <w:tc>
          <w:tcPr>
            <w:tcW w:w="625"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21,170 farmers expected to use recommended technologies</w:t>
            </w:r>
          </w:p>
        </w:tc>
        <w:tc>
          <w:tcPr>
            <w:tcW w:w="387"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Programme M&amp;E surveys/ reports</w:t>
            </w:r>
          </w:p>
        </w:tc>
        <w:tc>
          <w:tcPr>
            <w:tcW w:w="329"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Yearly</w:t>
            </w:r>
          </w:p>
        </w:tc>
        <w:tc>
          <w:tcPr>
            <w:tcW w:w="474"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PCU</w:t>
            </w:r>
          </w:p>
        </w:tc>
        <w:tc>
          <w:tcPr>
            <w:tcW w:w="506" w:type="pct"/>
            <w:shd w:val="clear" w:color="auto" w:fill="auto"/>
          </w:tcPr>
          <w:p w:rsidR="00384910" w:rsidRPr="00384910" w:rsidRDefault="00384910" w:rsidP="00847B78">
            <w:pPr>
              <w:rPr>
                <w:rFonts w:ascii="Arial" w:eastAsia="Calibri" w:hAnsi="Arial"/>
                <w:sz w:val="18"/>
                <w:szCs w:val="18"/>
              </w:rPr>
            </w:pPr>
            <w:r w:rsidRPr="00384910">
              <w:rPr>
                <w:rFonts w:ascii="Arial" w:eastAsia="Calibri" w:hAnsi="Arial"/>
                <w:sz w:val="18"/>
                <w:szCs w:val="18"/>
              </w:rPr>
              <w:t xml:space="preserve">Resources and skilled personnel available </w:t>
            </w:r>
          </w:p>
        </w:tc>
      </w:tr>
      <w:tr w:rsidR="00384910" w:rsidRPr="00384910" w:rsidTr="0077477E">
        <w:trPr>
          <w:trHeight w:val="862"/>
        </w:trPr>
        <w:tc>
          <w:tcPr>
            <w:tcW w:w="804" w:type="pct"/>
            <w:shd w:val="clear" w:color="auto" w:fill="auto"/>
          </w:tcPr>
          <w:p w:rsidR="00384910" w:rsidRPr="00384910" w:rsidRDefault="00384910" w:rsidP="00847B78">
            <w:pPr>
              <w:rPr>
                <w:rFonts w:ascii="Arial" w:eastAsia="Calibri" w:hAnsi="Arial"/>
                <w:sz w:val="18"/>
                <w:szCs w:val="18"/>
              </w:rPr>
            </w:pPr>
            <w:r w:rsidRPr="00384910">
              <w:rPr>
                <w:rFonts w:ascii="Arial" w:eastAsia="Calibri" w:hAnsi="Arial"/>
                <w:sz w:val="18"/>
                <w:szCs w:val="18"/>
              </w:rPr>
              <w:t xml:space="preserve">2.2. Increased smallholder farmers technical capacity on appropriate feeds and feeding management </w:t>
            </w:r>
          </w:p>
        </w:tc>
        <w:tc>
          <w:tcPr>
            <w:tcW w:w="923"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80% farmers adopt recommended fodder management practices</w:t>
            </w:r>
          </w:p>
        </w:tc>
        <w:tc>
          <w:tcPr>
            <w:tcW w:w="952"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13,175 farmers adopt improved feeds/feeding practices</w:t>
            </w:r>
          </w:p>
        </w:tc>
        <w:tc>
          <w:tcPr>
            <w:tcW w:w="625"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21,170 farmers adopt appropriate feeds and feeding management</w:t>
            </w:r>
          </w:p>
        </w:tc>
        <w:tc>
          <w:tcPr>
            <w:tcW w:w="387"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Programme M&amp;E surveys/ reports</w:t>
            </w:r>
          </w:p>
        </w:tc>
        <w:tc>
          <w:tcPr>
            <w:tcW w:w="329"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Yearly</w:t>
            </w:r>
          </w:p>
        </w:tc>
        <w:tc>
          <w:tcPr>
            <w:tcW w:w="474"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PCU</w:t>
            </w:r>
          </w:p>
        </w:tc>
        <w:tc>
          <w:tcPr>
            <w:tcW w:w="506" w:type="pct"/>
            <w:shd w:val="clear" w:color="auto" w:fill="auto"/>
          </w:tcPr>
          <w:p w:rsidR="00384910" w:rsidRPr="00384910" w:rsidRDefault="00384910" w:rsidP="00847B78">
            <w:pPr>
              <w:rPr>
                <w:rFonts w:ascii="Arial" w:eastAsia="Calibri" w:hAnsi="Arial"/>
                <w:sz w:val="18"/>
                <w:szCs w:val="18"/>
              </w:rPr>
            </w:pPr>
            <w:r w:rsidRPr="00384910">
              <w:rPr>
                <w:rFonts w:ascii="Arial" w:eastAsia="Calibri" w:hAnsi="Arial"/>
                <w:sz w:val="18"/>
                <w:szCs w:val="18"/>
              </w:rPr>
              <w:t xml:space="preserve">Resources and skilled personnel available </w:t>
            </w:r>
          </w:p>
        </w:tc>
      </w:tr>
      <w:tr w:rsidR="00384910" w:rsidRPr="00384910" w:rsidTr="0077477E">
        <w:trPr>
          <w:trHeight w:val="1141"/>
        </w:trPr>
        <w:tc>
          <w:tcPr>
            <w:tcW w:w="804" w:type="pct"/>
            <w:shd w:val="clear" w:color="auto" w:fill="auto"/>
          </w:tcPr>
          <w:p w:rsidR="00384910" w:rsidRPr="00384910" w:rsidRDefault="00384910" w:rsidP="00847B78">
            <w:pPr>
              <w:rPr>
                <w:rFonts w:ascii="Arial" w:eastAsia="Calibri" w:hAnsi="Arial"/>
                <w:b/>
                <w:sz w:val="18"/>
                <w:szCs w:val="18"/>
              </w:rPr>
            </w:pPr>
            <w:r w:rsidRPr="00384910">
              <w:rPr>
                <w:rFonts w:ascii="Arial" w:eastAsia="Calibri" w:hAnsi="Arial"/>
                <w:sz w:val="18"/>
                <w:szCs w:val="18"/>
              </w:rPr>
              <w:t>2.3. Improved capacity of public/private sector providers to deliver cost-effective AI and other technical services</w:t>
            </w:r>
          </w:p>
        </w:tc>
        <w:tc>
          <w:tcPr>
            <w:tcW w:w="923"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80 % of targeted farmers access quality AI services</w:t>
            </w:r>
          </w:p>
          <w:p w:rsidR="00384910" w:rsidRPr="00384910" w:rsidRDefault="00384910" w:rsidP="00847B78">
            <w:pPr>
              <w:widowControl w:val="0"/>
              <w:rPr>
                <w:rFonts w:ascii="Arial" w:eastAsia="Calibri" w:hAnsi="Arial"/>
                <w:sz w:val="18"/>
                <w:szCs w:val="18"/>
              </w:rPr>
            </w:pPr>
          </w:p>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DTI has residential facility for training of farmers</w:t>
            </w:r>
          </w:p>
        </w:tc>
        <w:tc>
          <w:tcPr>
            <w:tcW w:w="952"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13,175 farmers have accessed AI</w:t>
            </w:r>
          </w:p>
          <w:p w:rsidR="00384910" w:rsidRPr="00384910" w:rsidRDefault="00384910" w:rsidP="00847B78">
            <w:pPr>
              <w:widowControl w:val="0"/>
              <w:rPr>
                <w:rFonts w:ascii="Arial" w:eastAsia="Calibri" w:hAnsi="Arial"/>
                <w:sz w:val="18"/>
                <w:szCs w:val="18"/>
              </w:rPr>
            </w:pPr>
          </w:p>
          <w:p w:rsidR="00384910" w:rsidRPr="00384910" w:rsidRDefault="00384910" w:rsidP="00847B78">
            <w:pPr>
              <w:widowControl w:val="0"/>
              <w:rPr>
                <w:rFonts w:ascii="Arial" w:eastAsia="Calibri" w:hAnsi="Arial"/>
                <w:sz w:val="18"/>
                <w:szCs w:val="18"/>
              </w:rPr>
            </w:pPr>
          </w:p>
        </w:tc>
        <w:tc>
          <w:tcPr>
            <w:tcW w:w="625"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21,170 famers access IA</w:t>
            </w:r>
          </w:p>
          <w:p w:rsidR="00384910" w:rsidRPr="00384910" w:rsidRDefault="00384910" w:rsidP="00847B78">
            <w:pPr>
              <w:widowControl w:val="0"/>
              <w:rPr>
                <w:rFonts w:ascii="Arial" w:eastAsia="Calibri" w:hAnsi="Arial"/>
                <w:sz w:val="18"/>
                <w:szCs w:val="18"/>
              </w:rPr>
            </w:pPr>
          </w:p>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DTI residential facility completed</w:t>
            </w:r>
          </w:p>
        </w:tc>
        <w:tc>
          <w:tcPr>
            <w:tcW w:w="387"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Programme M&amp;E surveys/ reports</w:t>
            </w:r>
          </w:p>
        </w:tc>
        <w:tc>
          <w:tcPr>
            <w:tcW w:w="329"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Year 1/2/4</w:t>
            </w:r>
          </w:p>
        </w:tc>
        <w:tc>
          <w:tcPr>
            <w:tcW w:w="474"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PCU</w:t>
            </w:r>
          </w:p>
        </w:tc>
        <w:tc>
          <w:tcPr>
            <w:tcW w:w="506" w:type="pct"/>
            <w:shd w:val="clear" w:color="auto" w:fill="auto"/>
          </w:tcPr>
          <w:p w:rsidR="00384910" w:rsidRPr="00384910" w:rsidRDefault="00384910" w:rsidP="00847B78">
            <w:pPr>
              <w:rPr>
                <w:rFonts w:ascii="Arial" w:eastAsia="Calibri" w:hAnsi="Arial"/>
                <w:sz w:val="18"/>
                <w:szCs w:val="18"/>
              </w:rPr>
            </w:pPr>
            <w:r w:rsidRPr="00384910">
              <w:rPr>
                <w:rFonts w:ascii="Arial" w:eastAsia="Calibri" w:hAnsi="Arial"/>
                <w:sz w:val="18"/>
                <w:szCs w:val="18"/>
              </w:rPr>
              <w:t xml:space="preserve">Favourable policy for privatisation of breeding and AI services </w:t>
            </w:r>
          </w:p>
        </w:tc>
      </w:tr>
      <w:tr w:rsidR="00384910" w:rsidRPr="00384910" w:rsidTr="0077477E">
        <w:trPr>
          <w:trHeight w:val="709"/>
        </w:trPr>
        <w:tc>
          <w:tcPr>
            <w:tcW w:w="804" w:type="pct"/>
            <w:shd w:val="clear" w:color="auto" w:fill="auto"/>
          </w:tcPr>
          <w:p w:rsidR="00384910" w:rsidRPr="00384910" w:rsidRDefault="00384910" w:rsidP="00847B78">
            <w:pPr>
              <w:rPr>
                <w:rFonts w:ascii="Arial" w:eastAsia="Calibri" w:hAnsi="Arial"/>
                <w:sz w:val="18"/>
                <w:szCs w:val="18"/>
              </w:rPr>
            </w:pPr>
            <w:r w:rsidRPr="00384910">
              <w:rPr>
                <w:rFonts w:ascii="Arial" w:eastAsia="Calibri" w:hAnsi="Arial"/>
                <w:sz w:val="18"/>
                <w:szCs w:val="18"/>
              </w:rPr>
              <w:t>2.4. Improved availability of low cost  technologies in programme area</w:t>
            </w:r>
          </w:p>
        </w:tc>
        <w:tc>
          <w:tcPr>
            <w:tcW w:w="923"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 xml:space="preserve">60% smallholder dairy farmers invested in viable technologies at low cost </w:t>
            </w:r>
          </w:p>
        </w:tc>
        <w:tc>
          <w:tcPr>
            <w:tcW w:w="952"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 xml:space="preserve">6,741 farmers invest in low-cost technologies </w:t>
            </w:r>
          </w:p>
        </w:tc>
        <w:tc>
          <w:tcPr>
            <w:tcW w:w="625"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15,877 dairy farmers invest in low-cost technologies</w:t>
            </w:r>
          </w:p>
        </w:tc>
        <w:tc>
          <w:tcPr>
            <w:tcW w:w="387"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Programme M&amp;E surveys/ reports</w:t>
            </w:r>
          </w:p>
        </w:tc>
        <w:tc>
          <w:tcPr>
            <w:tcW w:w="329"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Yearly</w:t>
            </w:r>
          </w:p>
        </w:tc>
        <w:tc>
          <w:tcPr>
            <w:tcW w:w="474"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PCU</w:t>
            </w:r>
          </w:p>
        </w:tc>
        <w:tc>
          <w:tcPr>
            <w:tcW w:w="506" w:type="pct"/>
            <w:shd w:val="clear" w:color="auto" w:fill="auto"/>
          </w:tcPr>
          <w:p w:rsidR="00384910" w:rsidRPr="00384910" w:rsidRDefault="00384910" w:rsidP="00847B78">
            <w:pPr>
              <w:rPr>
                <w:rFonts w:ascii="Arial" w:eastAsia="Calibri" w:hAnsi="Arial"/>
                <w:sz w:val="18"/>
                <w:szCs w:val="18"/>
              </w:rPr>
            </w:pPr>
          </w:p>
        </w:tc>
      </w:tr>
      <w:tr w:rsidR="00384910" w:rsidRPr="00384910" w:rsidTr="0077477E">
        <w:trPr>
          <w:trHeight w:val="1024"/>
        </w:trPr>
        <w:tc>
          <w:tcPr>
            <w:tcW w:w="804" w:type="pct"/>
            <w:shd w:val="clear" w:color="auto" w:fill="auto"/>
          </w:tcPr>
          <w:p w:rsidR="00384910" w:rsidRPr="00384910" w:rsidRDefault="00384910" w:rsidP="00847B78">
            <w:pPr>
              <w:rPr>
                <w:rFonts w:ascii="Arial" w:eastAsia="Calibri" w:hAnsi="Arial"/>
                <w:b/>
                <w:sz w:val="18"/>
                <w:szCs w:val="18"/>
                <w:u w:val="single"/>
              </w:rPr>
            </w:pPr>
            <w:r w:rsidRPr="00384910">
              <w:rPr>
                <w:rFonts w:ascii="Arial" w:eastAsia="Calibri" w:hAnsi="Arial"/>
                <w:b/>
                <w:sz w:val="18"/>
                <w:szCs w:val="18"/>
                <w:u w:val="single"/>
              </w:rPr>
              <w:t>Outcome 3</w:t>
            </w:r>
          </w:p>
          <w:p w:rsidR="00384910" w:rsidRPr="00384910" w:rsidRDefault="00384910" w:rsidP="00847B78">
            <w:pPr>
              <w:rPr>
                <w:rFonts w:ascii="Arial" w:eastAsia="Calibri" w:hAnsi="Arial"/>
                <w:sz w:val="18"/>
                <w:szCs w:val="18"/>
              </w:rPr>
            </w:pPr>
            <w:r w:rsidRPr="00384910">
              <w:rPr>
                <w:rFonts w:ascii="Arial" w:eastAsia="Calibri" w:hAnsi="Arial"/>
                <w:sz w:val="18"/>
                <w:szCs w:val="18"/>
              </w:rPr>
              <w:t>Market linkages of small-scale milk producers, traders and processors to milk markets improved</w:t>
            </w:r>
          </w:p>
        </w:tc>
        <w:tc>
          <w:tcPr>
            <w:tcW w:w="923"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 xml:space="preserve">50 % increase in volume of milk delivered by farmers to processors </w:t>
            </w:r>
          </w:p>
          <w:p w:rsidR="00384910" w:rsidRPr="00384910" w:rsidRDefault="00384910" w:rsidP="00847B78">
            <w:pPr>
              <w:widowControl w:val="0"/>
              <w:ind w:left="360"/>
              <w:rPr>
                <w:rFonts w:ascii="Arial" w:eastAsia="Calibri" w:hAnsi="Arial"/>
                <w:sz w:val="18"/>
                <w:szCs w:val="18"/>
              </w:rPr>
            </w:pPr>
          </w:p>
          <w:p w:rsidR="00384910" w:rsidRPr="00384910" w:rsidRDefault="00384910" w:rsidP="00847B78">
            <w:pPr>
              <w:widowControl w:val="0"/>
              <w:ind w:left="360"/>
              <w:rPr>
                <w:rFonts w:ascii="Arial" w:eastAsia="Calibri" w:hAnsi="Arial"/>
                <w:sz w:val="18"/>
                <w:szCs w:val="18"/>
              </w:rPr>
            </w:pPr>
          </w:p>
        </w:tc>
        <w:tc>
          <w:tcPr>
            <w:tcW w:w="952"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1,143,376,180 litres</w:t>
            </w:r>
          </w:p>
        </w:tc>
        <w:tc>
          <w:tcPr>
            <w:tcW w:w="625"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1,715,064,270 litres</w:t>
            </w:r>
          </w:p>
        </w:tc>
        <w:tc>
          <w:tcPr>
            <w:tcW w:w="387" w:type="pct"/>
            <w:shd w:val="clear" w:color="auto" w:fill="auto"/>
          </w:tcPr>
          <w:p w:rsidR="00384910" w:rsidRPr="00384910" w:rsidRDefault="00384910" w:rsidP="00847B78">
            <w:pPr>
              <w:widowControl w:val="0"/>
              <w:rPr>
                <w:rFonts w:ascii="Arial" w:eastAsia="Calibri" w:hAnsi="Arial"/>
                <w:sz w:val="18"/>
                <w:szCs w:val="18"/>
              </w:rPr>
            </w:pPr>
          </w:p>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Programme M&amp;E surveys/ reports</w:t>
            </w:r>
          </w:p>
        </w:tc>
        <w:tc>
          <w:tcPr>
            <w:tcW w:w="329" w:type="pct"/>
            <w:shd w:val="clear" w:color="auto" w:fill="auto"/>
          </w:tcPr>
          <w:p w:rsidR="00384910" w:rsidRPr="00384910" w:rsidRDefault="00384910" w:rsidP="00847B78">
            <w:pPr>
              <w:widowControl w:val="0"/>
              <w:rPr>
                <w:rFonts w:ascii="Arial" w:eastAsia="Calibri" w:hAnsi="Arial"/>
                <w:sz w:val="18"/>
                <w:szCs w:val="18"/>
              </w:rPr>
            </w:pPr>
          </w:p>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Yearly</w:t>
            </w:r>
          </w:p>
        </w:tc>
        <w:tc>
          <w:tcPr>
            <w:tcW w:w="474" w:type="pct"/>
            <w:shd w:val="clear" w:color="auto" w:fill="auto"/>
          </w:tcPr>
          <w:p w:rsidR="00384910" w:rsidRPr="00384910" w:rsidRDefault="00384910" w:rsidP="00847B78">
            <w:pPr>
              <w:widowControl w:val="0"/>
              <w:rPr>
                <w:rFonts w:ascii="Arial" w:eastAsia="Calibri" w:hAnsi="Arial"/>
                <w:sz w:val="18"/>
                <w:szCs w:val="18"/>
              </w:rPr>
            </w:pPr>
          </w:p>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PCU</w:t>
            </w:r>
          </w:p>
        </w:tc>
        <w:tc>
          <w:tcPr>
            <w:tcW w:w="506" w:type="pct"/>
            <w:shd w:val="clear" w:color="auto" w:fill="auto"/>
          </w:tcPr>
          <w:p w:rsidR="00384910" w:rsidRPr="00384910" w:rsidRDefault="00384910" w:rsidP="00847B78">
            <w:pPr>
              <w:rPr>
                <w:rFonts w:ascii="Arial" w:eastAsia="Calibri" w:hAnsi="Arial"/>
                <w:sz w:val="18"/>
                <w:szCs w:val="18"/>
              </w:rPr>
            </w:pPr>
            <w:r w:rsidRPr="00384910">
              <w:rPr>
                <w:rFonts w:ascii="Arial" w:eastAsia="Calibri" w:hAnsi="Arial"/>
                <w:sz w:val="18"/>
                <w:szCs w:val="18"/>
              </w:rPr>
              <w:t xml:space="preserve">Equitable conditions for dairy sub-sector trade </w:t>
            </w:r>
          </w:p>
          <w:p w:rsidR="00384910" w:rsidRPr="00384910" w:rsidRDefault="00384910" w:rsidP="00847B78">
            <w:pPr>
              <w:rPr>
                <w:rFonts w:ascii="Arial" w:eastAsia="Calibri" w:hAnsi="Arial"/>
                <w:sz w:val="18"/>
                <w:szCs w:val="18"/>
              </w:rPr>
            </w:pPr>
          </w:p>
        </w:tc>
      </w:tr>
      <w:tr w:rsidR="00384910" w:rsidRPr="00384910" w:rsidTr="0077477E">
        <w:trPr>
          <w:trHeight w:val="178"/>
        </w:trPr>
        <w:tc>
          <w:tcPr>
            <w:tcW w:w="804" w:type="pct"/>
            <w:shd w:val="clear" w:color="auto" w:fill="auto"/>
          </w:tcPr>
          <w:p w:rsidR="00384910" w:rsidRPr="00384910" w:rsidRDefault="00384910" w:rsidP="00847B78">
            <w:pPr>
              <w:rPr>
                <w:rFonts w:ascii="Arial" w:eastAsia="Calibri" w:hAnsi="Arial"/>
                <w:sz w:val="18"/>
                <w:szCs w:val="18"/>
              </w:rPr>
            </w:pPr>
            <w:r w:rsidRPr="00384910">
              <w:rPr>
                <w:rFonts w:ascii="Arial" w:eastAsia="Calibri" w:hAnsi="Arial"/>
                <w:sz w:val="18"/>
                <w:szCs w:val="18"/>
              </w:rPr>
              <w:t>3.1. Sub-county governments invest in improved rural infrastructures for enhanced market access</w:t>
            </w:r>
          </w:p>
        </w:tc>
        <w:tc>
          <w:tcPr>
            <w:tcW w:w="923"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A feasibility study of rural infrastructure carried out for resource mobilization by county governments</w:t>
            </w:r>
          </w:p>
          <w:p w:rsidR="00384910" w:rsidRPr="00384910" w:rsidRDefault="00384910" w:rsidP="00847B78">
            <w:pPr>
              <w:widowControl w:val="0"/>
              <w:ind w:left="360"/>
              <w:rPr>
                <w:rFonts w:ascii="Arial" w:eastAsia="Calibri" w:hAnsi="Arial"/>
                <w:sz w:val="18"/>
                <w:szCs w:val="18"/>
              </w:rPr>
            </w:pPr>
          </w:p>
        </w:tc>
        <w:tc>
          <w:tcPr>
            <w:tcW w:w="952"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None</w:t>
            </w:r>
          </w:p>
        </w:tc>
        <w:tc>
          <w:tcPr>
            <w:tcW w:w="625"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Study completed for resource mobilization</w:t>
            </w:r>
          </w:p>
        </w:tc>
        <w:tc>
          <w:tcPr>
            <w:tcW w:w="387"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Programme M&amp;E surveys/ reports</w:t>
            </w:r>
          </w:p>
        </w:tc>
        <w:tc>
          <w:tcPr>
            <w:tcW w:w="329"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1</w:t>
            </w:r>
          </w:p>
        </w:tc>
        <w:tc>
          <w:tcPr>
            <w:tcW w:w="474"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PCU</w:t>
            </w:r>
          </w:p>
        </w:tc>
        <w:tc>
          <w:tcPr>
            <w:tcW w:w="506"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County commitment  to funding infrastructures</w:t>
            </w:r>
          </w:p>
        </w:tc>
      </w:tr>
      <w:tr w:rsidR="00384910" w:rsidRPr="00384910" w:rsidTr="0077477E">
        <w:trPr>
          <w:trHeight w:val="799"/>
        </w:trPr>
        <w:tc>
          <w:tcPr>
            <w:tcW w:w="804" w:type="pct"/>
            <w:shd w:val="clear" w:color="auto" w:fill="auto"/>
          </w:tcPr>
          <w:p w:rsidR="00384910" w:rsidRPr="00384910" w:rsidRDefault="00384910" w:rsidP="00847B78">
            <w:pPr>
              <w:rPr>
                <w:rFonts w:ascii="Arial" w:eastAsia="Calibri" w:hAnsi="Arial"/>
                <w:sz w:val="18"/>
                <w:szCs w:val="18"/>
              </w:rPr>
            </w:pPr>
            <w:r w:rsidRPr="00384910">
              <w:rPr>
                <w:rFonts w:ascii="Arial" w:eastAsia="Calibri" w:hAnsi="Arial"/>
                <w:sz w:val="18"/>
                <w:szCs w:val="18"/>
              </w:rPr>
              <w:t>3.2. Improved capacity of dairy groups and small-scale processors to market their products</w:t>
            </w:r>
          </w:p>
        </w:tc>
        <w:tc>
          <w:tcPr>
            <w:tcW w:w="923"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20 % increase in milk with added value sold by small-scale certified processors and traders</w:t>
            </w:r>
          </w:p>
        </w:tc>
        <w:tc>
          <w:tcPr>
            <w:tcW w:w="952"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171,506,427 litres sold by small-scale certified processors/traders</w:t>
            </w:r>
          </w:p>
        </w:tc>
        <w:tc>
          <w:tcPr>
            <w:tcW w:w="625"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205,807,712 litres</w:t>
            </w:r>
          </w:p>
        </w:tc>
        <w:tc>
          <w:tcPr>
            <w:tcW w:w="387"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Programme M&amp;E surveys/ reports</w:t>
            </w:r>
          </w:p>
        </w:tc>
        <w:tc>
          <w:tcPr>
            <w:tcW w:w="329"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Yearly</w:t>
            </w:r>
          </w:p>
        </w:tc>
        <w:tc>
          <w:tcPr>
            <w:tcW w:w="474" w:type="pct"/>
            <w:shd w:val="clear" w:color="auto" w:fill="auto"/>
          </w:tcPr>
          <w:p w:rsidR="00384910" w:rsidRPr="00384910" w:rsidRDefault="00384910" w:rsidP="00847B78">
            <w:pPr>
              <w:widowControl w:val="0"/>
              <w:rPr>
                <w:rFonts w:ascii="Arial" w:eastAsia="Calibri" w:hAnsi="Arial"/>
                <w:sz w:val="18"/>
                <w:szCs w:val="18"/>
              </w:rPr>
            </w:pPr>
            <w:r w:rsidRPr="00384910">
              <w:rPr>
                <w:rFonts w:ascii="Arial" w:eastAsia="Calibri" w:hAnsi="Arial"/>
                <w:sz w:val="18"/>
                <w:szCs w:val="18"/>
              </w:rPr>
              <w:t>PCU</w:t>
            </w:r>
          </w:p>
        </w:tc>
        <w:tc>
          <w:tcPr>
            <w:tcW w:w="506" w:type="pct"/>
            <w:shd w:val="clear" w:color="auto" w:fill="auto"/>
          </w:tcPr>
          <w:p w:rsidR="00384910" w:rsidRPr="00384910" w:rsidRDefault="00384910" w:rsidP="00847B78">
            <w:pPr>
              <w:rPr>
                <w:rFonts w:ascii="Arial" w:eastAsia="Calibri" w:hAnsi="Arial"/>
                <w:sz w:val="18"/>
                <w:szCs w:val="18"/>
                <w:lang w:val="en-GB"/>
              </w:rPr>
            </w:pPr>
            <w:r w:rsidRPr="00384910">
              <w:rPr>
                <w:rFonts w:ascii="Arial" w:eastAsia="Calibri" w:hAnsi="Arial"/>
                <w:sz w:val="18"/>
                <w:szCs w:val="18"/>
              </w:rPr>
              <w:t>Stable demand for milk and dairy products</w:t>
            </w:r>
          </w:p>
        </w:tc>
      </w:tr>
    </w:tbl>
    <w:p w:rsidR="0091299E" w:rsidRDefault="0091299E" w:rsidP="00847B78">
      <w:pPr>
        <w:rPr>
          <w:rFonts w:ascii="Arial" w:hAnsi="Arial"/>
        </w:rPr>
      </w:pPr>
    </w:p>
    <w:p w:rsidR="0091299E" w:rsidRDefault="0091299E" w:rsidP="00847B78">
      <w:pPr>
        <w:rPr>
          <w:rFonts w:ascii="Arial" w:hAnsi="Arial"/>
        </w:rPr>
      </w:pPr>
    </w:p>
    <w:p w:rsidR="0091299E" w:rsidRPr="001538F2" w:rsidRDefault="0091299E" w:rsidP="00847B78"/>
    <w:sectPr w:rsidR="0091299E" w:rsidRPr="001538F2" w:rsidSect="00242F17">
      <w:headerReference w:type="default" r:id="rId18"/>
      <w:footerReference w:type="even" r:id="rId19"/>
      <w:footerReference w:type="default" r:id="rId20"/>
      <w:pgSz w:w="16834" w:h="11909" w:orient="landscape" w:code="9"/>
      <w:pgMar w:top="1440" w:right="1418"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CBA" w:rsidRDefault="005E6CBA">
      <w:r>
        <w:separator/>
      </w:r>
    </w:p>
  </w:endnote>
  <w:endnote w:type="continuationSeparator" w:id="0">
    <w:p w:rsidR="005E6CBA" w:rsidRDefault="005E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strangelo Edessa">
    <w:panose1 w:val="03080600000000000000"/>
    <w:charset w:val="00"/>
    <w:family w:val="script"/>
    <w:pitch w:val="variable"/>
    <w:sig w:usb0="80002043" w:usb1="00000000" w:usb2="0000008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UniversLTStd-Ligh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91E" w:rsidRDefault="00BA491E" w:rsidP="00AC19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491E" w:rsidRDefault="00BA491E" w:rsidP="00AC19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385" w:type="pct"/>
      <w:tblInd w:w="1134" w:type="dxa"/>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Look w:val="01E0" w:firstRow="1" w:lastRow="1" w:firstColumn="1" w:lastColumn="1" w:noHBand="0" w:noVBand="0"/>
    </w:tblPr>
    <w:tblGrid>
      <w:gridCol w:w="4350"/>
      <w:gridCol w:w="3300"/>
    </w:tblGrid>
    <w:tr w:rsidR="00BA491E" w:rsidRPr="009456DA" w:rsidTr="0082472B">
      <w:tc>
        <w:tcPr>
          <w:tcW w:w="5000" w:type="pct"/>
          <w:gridSpan w:val="2"/>
        </w:tcPr>
        <w:p w:rsidR="00BA491E" w:rsidRPr="009456DA" w:rsidRDefault="00BA491E" w:rsidP="00AC19A6">
          <w:pPr>
            <w:tabs>
              <w:tab w:val="left" w:pos="890"/>
            </w:tabs>
            <w:spacing w:before="120" w:after="120"/>
            <w:jc w:val="center"/>
            <w:rPr>
              <w:b/>
              <w:bCs/>
              <w:sz w:val="18"/>
              <w:szCs w:val="18"/>
            </w:rPr>
          </w:pPr>
          <w:r w:rsidRPr="009456DA">
            <w:rPr>
              <w:b/>
              <w:bCs/>
              <w:sz w:val="18"/>
              <w:szCs w:val="18"/>
            </w:rPr>
            <w:t xml:space="preserve">Note to Executive Board </w:t>
          </w:r>
          <w:r>
            <w:rPr>
              <w:b/>
              <w:bCs/>
              <w:sz w:val="18"/>
              <w:szCs w:val="18"/>
            </w:rPr>
            <w:t>representatives</w:t>
          </w:r>
        </w:p>
      </w:tc>
    </w:tr>
    <w:tr w:rsidR="00BA491E" w:rsidRPr="009456DA" w:rsidTr="0082472B">
      <w:tc>
        <w:tcPr>
          <w:tcW w:w="5000" w:type="pct"/>
          <w:gridSpan w:val="2"/>
        </w:tcPr>
        <w:p w:rsidR="00BA491E" w:rsidRPr="009456DA" w:rsidRDefault="00BA491E" w:rsidP="00AC19A6">
          <w:pPr>
            <w:tabs>
              <w:tab w:val="left" w:pos="890"/>
            </w:tabs>
            <w:spacing w:after="120"/>
            <w:jc w:val="center"/>
            <w:rPr>
              <w:sz w:val="18"/>
              <w:szCs w:val="18"/>
              <w:u w:val="single"/>
            </w:rPr>
          </w:pPr>
          <w:r w:rsidRPr="009456DA">
            <w:rPr>
              <w:sz w:val="18"/>
              <w:szCs w:val="18"/>
              <w:u w:val="single"/>
            </w:rPr>
            <w:t>Focal points:</w:t>
          </w:r>
        </w:p>
      </w:tc>
    </w:tr>
    <w:tr w:rsidR="00BA491E" w:rsidRPr="009456DA" w:rsidTr="0082472B">
      <w:tc>
        <w:tcPr>
          <w:tcW w:w="2843" w:type="pct"/>
        </w:tcPr>
        <w:p w:rsidR="00BA491E" w:rsidRPr="009456DA" w:rsidRDefault="00BA491E" w:rsidP="00AC19A6">
          <w:pPr>
            <w:tabs>
              <w:tab w:val="left" w:pos="890"/>
            </w:tabs>
            <w:spacing w:after="240"/>
            <w:rPr>
              <w:sz w:val="18"/>
              <w:szCs w:val="18"/>
            </w:rPr>
          </w:pPr>
          <w:r w:rsidRPr="00A76B3B">
            <w:rPr>
              <w:sz w:val="16"/>
              <w:szCs w:val="16"/>
              <w:u w:val="single"/>
              <w:lang w:val="en-GB"/>
            </w:rPr>
            <w:t>Technical questions:</w:t>
          </w:r>
        </w:p>
      </w:tc>
      <w:tc>
        <w:tcPr>
          <w:tcW w:w="2157" w:type="pct"/>
        </w:tcPr>
        <w:p w:rsidR="00BA491E" w:rsidRPr="009456DA" w:rsidRDefault="00BA491E" w:rsidP="00AC19A6">
          <w:pPr>
            <w:tabs>
              <w:tab w:val="left" w:pos="890"/>
            </w:tabs>
            <w:rPr>
              <w:sz w:val="18"/>
              <w:szCs w:val="18"/>
            </w:rPr>
          </w:pPr>
          <w:r w:rsidRPr="00A76B3B">
            <w:rPr>
              <w:sz w:val="16"/>
              <w:szCs w:val="16"/>
              <w:u w:val="single"/>
              <w:lang w:val="en-GB"/>
            </w:rPr>
            <w:t>Dispatch of documentation:</w:t>
          </w:r>
        </w:p>
      </w:tc>
    </w:tr>
    <w:tr w:rsidR="00BA491E" w:rsidRPr="00EC4911" w:rsidTr="0082472B">
      <w:tc>
        <w:tcPr>
          <w:tcW w:w="2843" w:type="pct"/>
        </w:tcPr>
        <w:p w:rsidR="00BA491E" w:rsidRPr="005F40E3" w:rsidRDefault="00BA491E" w:rsidP="00D162C9">
          <w:pPr>
            <w:pStyle w:val="Notebody"/>
            <w:spacing w:after="0"/>
            <w:rPr>
              <w:b/>
              <w:bCs/>
              <w:sz w:val="16"/>
              <w:szCs w:val="16"/>
            </w:rPr>
          </w:pPr>
          <w:r>
            <w:rPr>
              <w:b/>
              <w:bCs/>
              <w:sz w:val="16"/>
              <w:szCs w:val="16"/>
            </w:rPr>
            <w:t>Nadine Gbossa</w:t>
          </w:r>
        </w:p>
        <w:p w:rsidR="00BA491E" w:rsidRPr="005F40E3" w:rsidRDefault="00BA491E" w:rsidP="00D162C9">
          <w:pPr>
            <w:pStyle w:val="Notebody"/>
            <w:spacing w:after="0"/>
            <w:rPr>
              <w:sz w:val="16"/>
              <w:szCs w:val="16"/>
            </w:rPr>
          </w:pPr>
          <w:r>
            <w:rPr>
              <w:sz w:val="16"/>
              <w:szCs w:val="16"/>
            </w:rPr>
            <w:t>Country Director</w:t>
          </w:r>
        </w:p>
        <w:p w:rsidR="00BA491E" w:rsidRPr="00CA4FBE" w:rsidRDefault="00BA491E" w:rsidP="00D162C9">
          <w:pPr>
            <w:pStyle w:val="Notebody"/>
            <w:spacing w:after="0"/>
            <w:rPr>
              <w:sz w:val="16"/>
              <w:szCs w:val="16"/>
              <w:lang w:val="en-US"/>
            </w:rPr>
          </w:pPr>
          <w:r>
            <w:rPr>
              <w:sz w:val="16"/>
              <w:szCs w:val="16"/>
              <w:lang w:val="en-US"/>
            </w:rPr>
            <w:t>Tel.: +254 20 762 10</w:t>
          </w:r>
          <w:r w:rsidRPr="00CA4FBE">
            <w:rPr>
              <w:sz w:val="16"/>
              <w:szCs w:val="16"/>
              <w:lang w:val="en-US"/>
            </w:rPr>
            <w:t>28 </w:t>
          </w:r>
        </w:p>
        <w:p w:rsidR="00BA491E" w:rsidRPr="00D162C9" w:rsidRDefault="00BA491E" w:rsidP="00D162C9">
          <w:pPr>
            <w:pStyle w:val="Notebody"/>
            <w:spacing w:after="0"/>
            <w:jc w:val="left"/>
            <w:rPr>
              <w:sz w:val="16"/>
              <w:szCs w:val="16"/>
              <w:lang w:val="it-IT"/>
            </w:rPr>
          </w:pPr>
          <w:r w:rsidRPr="0022386E">
            <w:rPr>
              <w:sz w:val="16"/>
              <w:szCs w:val="16"/>
              <w:lang w:val="it-IT"/>
            </w:rPr>
            <w:t>e-mail: n.gbossa@ifad.org</w:t>
          </w:r>
        </w:p>
      </w:tc>
      <w:tc>
        <w:tcPr>
          <w:tcW w:w="2157" w:type="pct"/>
        </w:tcPr>
        <w:p w:rsidR="00BA491E" w:rsidRPr="0077477E" w:rsidRDefault="00BA491E" w:rsidP="0077477E">
          <w:pPr>
            <w:tabs>
              <w:tab w:val="left" w:pos="890"/>
            </w:tabs>
            <w:rPr>
              <w:b/>
              <w:bCs/>
              <w:sz w:val="16"/>
              <w:szCs w:val="16"/>
              <w:lang w:val="en-GB"/>
            </w:rPr>
          </w:pPr>
          <w:r w:rsidRPr="0077477E">
            <w:rPr>
              <w:b/>
              <w:bCs/>
              <w:sz w:val="16"/>
              <w:szCs w:val="16"/>
              <w:lang w:val="en-GB"/>
            </w:rPr>
            <w:t xml:space="preserve">Alessandra Zusi Bergés </w:t>
          </w:r>
        </w:p>
        <w:p w:rsidR="00BA491E" w:rsidRPr="0077477E" w:rsidRDefault="00BA491E" w:rsidP="0077477E">
          <w:pPr>
            <w:tabs>
              <w:tab w:val="left" w:pos="890"/>
            </w:tabs>
            <w:rPr>
              <w:sz w:val="16"/>
              <w:szCs w:val="16"/>
              <w:lang w:val="en-GB"/>
            </w:rPr>
          </w:pPr>
          <w:r w:rsidRPr="0077477E">
            <w:rPr>
              <w:sz w:val="16"/>
              <w:szCs w:val="16"/>
              <w:lang w:val="en-GB"/>
            </w:rPr>
            <w:t>Officer-in-Charge</w:t>
          </w:r>
        </w:p>
        <w:p w:rsidR="00BA491E" w:rsidRPr="0077477E" w:rsidRDefault="00BA491E" w:rsidP="0077477E">
          <w:pPr>
            <w:tabs>
              <w:tab w:val="left" w:pos="890"/>
            </w:tabs>
            <w:rPr>
              <w:sz w:val="16"/>
              <w:szCs w:val="16"/>
              <w:lang w:val="en-GB"/>
            </w:rPr>
          </w:pPr>
          <w:r w:rsidRPr="0077477E">
            <w:rPr>
              <w:sz w:val="16"/>
              <w:szCs w:val="16"/>
              <w:lang w:val="en-GB"/>
            </w:rPr>
            <w:t>Governing Bodies Office</w:t>
          </w:r>
        </w:p>
        <w:p w:rsidR="00BA491E" w:rsidRPr="0077477E" w:rsidRDefault="00BA491E" w:rsidP="0077477E">
          <w:pPr>
            <w:tabs>
              <w:tab w:val="left" w:pos="890"/>
            </w:tabs>
            <w:rPr>
              <w:sz w:val="16"/>
              <w:szCs w:val="16"/>
              <w:lang w:val="fr-FR"/>
            </w:rPr>
          </w:pPr>
          <w:r w:rsidRPr="0077477E">
            <w:rPr>
              <w:sz w:val="16"/>
              <w:szCs w:val="16"/>
              <w:lang w:val="fr-FR"/>
            </w:rPr>
            <w:t>Tel.: +39 06 5459 2092</w:t>
          </w:r>
        </w:p>
        <w:p w:rsidR="00BA491E" w:rsidRPr="006D2EE0" w:rsidRDefault="00BA491E" w:rsidP="00AC19A6">
          <w:pPr>
            <w:tabs>
              <w:tab w:val="left" w:pos="890"/>
            </w:tabs>
            <w:rPr>
              <w:sz w:val="16"/>
              <w:szCs w:val="16"/>
              <w:lang w:val="it-IT"/>
            </w:rPr>
          </w:pPr>
          <w:r w:rsidRPr="006D2EE0">
            <w:rPr>
              <w:sz w:val="16"/>
              <w:szCs w:val="16"/>
              <w:lang w:val="it-IT"/>
            </w:rPr>
            <w:t>e-mail: gb_office@ifad.org</w:t>
          </w:r>
        </w:p>
        <w:p w:rsidR="00BA491E" w:rsidRPr="006D2EE0" w:rsidRDefault="00BA491E">
          <w:pPr>
            <w:tabs>
              <w:tab w:val="left" w:pos="890"/>
            </w:tabs>
            <w:rPr>
              <w:sz w:val="16"/>
              <w:szCs w:val="16"/>
              <w:lang w:val="it-IT"/>
            </w:rPr>
          </w:pPr>
        </w:p>
      </w:tc>
    </w:tr>
    <w:tr w:rsidR="00BA491E" w:rsidRPr="00EC4911" w:rsidTr="0082472B">
      <w:tc>
        <w:tcPr>
          <w:tcW w:w="2843" w:type="pct"/>
        </w:tcPr>
        <w:p w:rsidR="00BA491E" w:rsidRPr="006D2EE0" w:rsidRDefault="00BA491E" w:rsidP="00AC19A6">
          <w:pPr>
            <w:tabs>
              <w:tab w:val="left" w:pos="890"/>
            </w:tabs>
            <w:rPr>
              <w:sz w:val="16"/>
              <w:szCs w:val="16"/>
              <w:lang w:val="it-IT"/>
            </w:rPr>
          </w:pPr>
        </w:p>
      </w:tc>
      <w:tc>
        <w:tcPr>
          <w:tcW w:w="2157" w:type="pct"/>
        </w:tcPr>
        <w:p w:rsidR="00BA491E" w:rsidRPr="006D2EE0" w:rsidRDefault="00BA491E" w:rsidP="00AC19A6">
          <w:pPr>
            <w:tabs>
              <w:tab w:val="left" w:pos="890"/>
            </w:tabs>
            <w:rPr>
              <w:sz w:val="16"/>
              <w:szCs w:val="16"/>
              <w:lang w:val="it-IT"/>
            </w:rPr>
          </w:pPr>
        </w:p>
      </w:tc>
    </w:tr>
    <w:tr w:rsidR="00BA491E" w:rsidRPr="005621B9" w:rsidTr="0082472B">
      <w:tc>
        <w:tcPr>
          <w:tcW w:w="2843" w:type="pct"/>
        </w:tcPr>
        <w:p w:rsidR="00BA491E" w:rsidRPr="005F40E3" w:rsidRDefault="00BA491E">
          <w:pPr>
            <w:pStyle w:val="Notebody"/>
            <w:spacing w:after="0"/>
            <w:rPr>
              <w:b/>
              <w:bCs/>
              <w:sz w:val="16"/>
              <w:szCs w:val="16"/>
            </w:rPr>
          </w:pPr>
          <w:r>
            <w:rPr>
              <w:b/>
              <w:bCs/>
              <w:sz w:val="16"/>
              <w:szCs w:val="16"/>
            </w:rPr>
            <w:t>Joseph Nganga</w:t>
          </w:r>
        </w:p>
        <w:p w:rsidR="00BA491E" w:rsidRPr="005F40E3" w:rsidRDefault="00BA491E">
          <w:pPr>
            <w:pStyle w:val="Notebody"/>
            <w:spacing w:after="0"/>
            <w:rPr>
              <w:sz w:val="16"/>
              <w:szCs w:val="16"/>
            </w:rPr>
          </w:pPr>
          <w:r>
            <w:rPr>
              <w:sz w:val="16"/>
              <w:szCs w:val="16"/>
            </w:rPr>
            <w:t>Country Programme Officer</w:t>
          </w:r>
        </w:p>
        <w:p w:rsidR="00BA491E" w:rsidRPr="005F40E3" w:rsidRDefault="00BA491E">
          <w:pPr>
            <w:pStyle w:val="Notebody"/>
            <w:spacing w:after="0"/>
            <w:rPr>
              <w:sz w:val="16"/>
              <w:szCs w:val="16"/>
            </w:rPr>
          </w:pPr>
          <w:r>
            <w:rPr>
              <w:sz w:val="16"/>
              <w:szCs w:val="16"/>
            </w:rPr>
            <w:t>Tel.</w:t>
          </w:r>
          <w:r w:rsidRPr="005F40E3">
            <w:rPr>
              <w:sz w:val="16"/>
              <w:szCs w:val="16"/>
            </w:rPr>
            <w:t>:</w:t>
          </w:r>
          <w:r>
            <w:rPr>
              <w:sz w:val="16"/>
              <w:szCs w:val="16"/>
            </w:rPr>
            <w:t> +254 20 762 4414</w:t>
          </w:r>
        </w:p>
        <w:p w:rsidR="00BA491E" w:rsidRPr="00C00171" w:rsidRDefault="00BA491E">
          <w:pPr>
            <w:pStyle w:val="Notebody"/>
            <w:spacing w:after="0"/>
            <w:rPr>
              <w:sz w:val="16"/>
              <w:szCs w:val="16"/>
              <w:lang w:val="it-IT"/>
            </w:rPr>
          </w:pPr>
          <w:r w:rsidRPr="00C00171">
            <w:rPr>
              <w:sz w:val="16"/>
              <w:szCs w:val="16"/>
              <w:lang w:val="it-IT"/>
            </w:rPr>
            <w:t>e-mail: j.nganga@ifad.org</w:t>
          </w:r>
        </w:p>
        <w:p w:rsidR="00BA491E" w:rsidRPr="00C00171" w:rsidRDefault="00BA491E">
          <w:pPr>
            <w:tabs>
              <w:tab w:val="left" w:pos="890"/>
            </w:tabs>
            <w:rPr>
              <w:sz w:val="16"/>
              <w:szCs w:val="16"/>
              <w:lang w:val="it-IT"/>
            </w:rPr>
          </w:pPr>
        </w:p>
      </w:tc>
      <w:tc>
        <w:tcPr>
          <w:tcW w:w="2157" w:type="pct"/>
        </w:tcPr>
        <w:p w:rsidR="00BA491E" w:rsidRPr="00C00171" w:rsidRDefault="00BA491E">
          <w:pPr>
            <w:tabs>
              <w:tab w:val="left" w:pos="890"/>
            </w:tabs>
            <w:rPr>
              <w:sz w:val="16"/>
              <w:szCs w:val="16"/>
              <w:lang w:val="it-IT"/>
            </w:rPr>
          </w:pPr>
        </w:p>
      </w:tc>
    </w:tr>
  </w:tbl>
  <w:p w:rsidR="00BA491E" w:rsidRPr="00C00171" w:rsidRDefault="00BA491E" w:rsidP="00AC19A6">
    <w:pPr>
      <w:tabs>
        <w:tab w:val="left" w:pos="890"/>
      </w:tabs>
      <w:ind w:left="1134"/>
      <w:rPr>
        <w:lang w:val="it-IT"/>
      </w:rPr>
    </w:pPr>
  </w:p>
  <w:p w:rsidR="00BA491E" w:rsidRPr="005621B9" w:rsidRDefault="00BA491E" w:rsidP="00AC19A6">
    <w:pPr>
      <w:pBdr>
        <w:bottom w:val="single" w:sz="4" w:space="1" w:color="auto"/>
      </w:pBdr>
      <w:tabs>
        <w:tab w:val="left" w:pos="890"/>
      </w:tabs>
      <w:ind w:left="1134"/>
      <w:rPr>
        <w:lang w:val="it-IT"/>
        <w:rPrChange w:id="1" w:author="Creswell, Robert" w:date="2015-10-15T13:08:00Z">
          <w:rPr/>
        </w:rPrChange>
      </w:rPr>
    </w:pPr>
  </w:p>
  <w:p w:rsidR="00BA491E" w:rsidRPr="00997A10" w:rsidRDefault="00BA491E" w:rsidP="00AC19A6">
    <w:pPr>
      <w:tabs>
        <w:tab w:val="left" w:pos="890"/>
      </w:tabs>
      <w:ind w:left="1134"/>
      <w:rPr>
        <w:sz w:val="32"/>
        <w:szCs w:val="32"/>
      </w:rPr>
    </w:pPr>
    <w:r w:rsidRPr="00370BD9">
      <w:rPr>
        <w:sz w:val="28"/>
        <w:szCs w:val="28"/>
      </w:rPr>
      <w:t xml:space="preserve">For: </w:t>
    </w:r>
    <w:r>
      <w:rPr>
        <w:b/>
        <w:bCs/>
        <w:sz w:val="28"/>
        <w:szCs w:val="28"/>
      </w:rPr>
      <w:t>Approval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91E" w:rsidRDefault="00BA491E" w:rsidP="00AC19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491E" w:rsidRDefault="00BA491E" w:rsidP="00AC19A6">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823358"/>
      <w:docPartObj>
        <w:docPartGallery w:val="Page Numbers (Bottom of Page)"/>
        <w:docPartUnique/>
      </w:docPartObj>
    </w:sdtPr>
    <w:sdtEndPr>
      <w:rPr>
        <w:noProof/>
      </w:rPr>
    </w:sdtEndPr>
    <w:sdtContent>
      <w:p w:rsidR="00BA491E" w:rsidRDefault="00BA491E">
        <w:pPr>
          <w:pStyle w:val="Footer"/>
          <w:jc w:val="center"/>
        </w:pPr>
        <w:r>
          <w:fldChar w:fldCharType="begin"/>
        </w:r>
        <w:r>
          <w:instrText xml:space="preserve"> PAGE   \* MERGEFORMAT </w:instrText>
        </w:r>
        <w:r>
          <w:fldChar w:fldCharType="separate"/>
        </w:r>
        <w:r w:rsidR="00DE48DA">
          <w:rPr>
            <w:noProof/>
          </w:rPr>
          <w:t>5</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91E" w:rsidRDefault="00BA491E" w:rsidP="00AC19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491E" w:rsidRDefault="00BA491E" w:rsidP="00AC19A6">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91E" w:rsidRPr="00A33134" w:rsidRDefault="00BA491E" w:rsidP="00AC19A6">
    <w:pPr>
      <w:pStyle w:val="Footer"/>
    </w:pPr>
    <w:r>
      <w:rPr>
        <w:noProof/>
        <w:lang w:val="en-GB" w:eastAsia="en-GB"/>
      </w:rPr>
      <mc:AlternateContent>
        <mc:Choice Requires="wps">
          <w:drawing>
            <wp:anchor distT="0" distB="0" distL="114300" distR="114300" simplePos="0" relativeHeight="251668480" behindDoc="0" locked="0" layoutInCell="1" allowOverlap="1" wp14:anchorId="71DBC6AB" wp14:editId="3CFDD3AB">
              <wp:simplePos x="0" y="0"/>
              <wp:positionH relativeFrom="column">
                <wp:posOffset>-781685</wp:posOffset>
              </wp:positionH>
              <wp:positionV relativeFrom="paragraph">
                <wp:posOffset>-3055620</wp:posOffset>
              </wp:positionV>
              <wp:extent cx="342900" cy="4572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1E" w:rsidRPr="0094069A" w:rsidRDefault="00BA491E" w:rsidP="00701FE5">
                          <w:pPr>
                            <w:spacing w:line="200" w:lineRule="exact"/>
                            <w:jc w:val="center"/>
                            <w:rPr>
                              <w:sz w:val="16"/>
                              <w:szCs w:val="16"/>
                            </w:rPr>
                          </w:pPr>
                          <w:r w:rsidRPr="0094069A">
                            <w:rPr>
                              <w:sz w:val="16"/>
                              <w:szCs w:val="16"/>
                            </w:rPr>
                            <w:fldChar w:fldCharType="begin"/>
                          </w:r>
                          <w:r w:rsidRPr="0094069A">
                            <w:rPr>
                              <w:sz w:val="16"/>
                              <w:szCs w:val="16"/>
                            </w:rPr>
                            <w:instrText xml:space="preserve"> PAGE    \* MERGEFORMAT </w:instrText>
                          </w:r>
                          <w:r w:rsidRPr="0094069A">
                            <w:rPr>
                              <w:sz w:val="16"/>
                              <w:szCs w:val="16"/>
                            </w:rPr>
                            <w:fldChar w:fldCharType="separate"/>
                          </w:r>
                          <w:r w:rsidR="00DE48DA">
                            <w:rPr>
                              <w:noProof/>
                              <w:sz w:val="16"/>
                              <w:szCs w:val="16"/>
                            </w:rPr>
                            <w:t>6</w:t>
                          </w:r>
                          <w:r w:rsidRPr="0094069A">
                            <w:rPr>
                              <w:sz w:val="16"/>
                              <w:szCs w:val="16"/>
                            </w:rPr>
                            <w:fldChar w:fldCharType="end"/>
                          </w:r>
                        </w:p>
                      </w:txbxContent>
                    </wps:txbx>
                    <wps:bodyPr rot="0" vert="vert"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61.55pt;margin-top:-240.6pt;width:27pt;height:3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" filled="f" stroked="f">
              <v:textbox style="layout-flow:vertical;mso-fit-shape-to-text:t">
                <w:txbxContent>
                  <w:p w:rsidR="00BA491E" w:rsidRPr="0094069A" w:rsidRDefault="00BA491E" w:rsidP="00701FE5">
                    <w:pPr>
                      <w:spacing w:line="200" w:lineRule="exact"/>
                      <w:jc w:val="center"/>
                      <w:rPr>
                        <w:sz w:val="16"/>
                        <w:szCs w:val="16"/>
                      </w:rPr>
                    </w:pPr>
                    <w:r w:rsidRPr="0094069A">
                      <w:rPr>
                        <w:sz w:val="16"/>
                        <w:szCs w:val="16"/>
                      </w:rPr>
                      <w:fldChar w:fldCharType="begin"/>
                    </w:r>
                    <w:r w:rsidRPr="0094069A">
                      <w:rPr>
                        <w:sz w:val="16"/>
                        <w:szCs w:val="16"/>
                      </w:rPr>
                      <w:instrText xml:space="preserve"> PAGE    \* MERGEFORMAT </w:instrText>
                    </w:r>
                    <w:r w:rsidRPr="0094069A">
                      <w:rPr>
                        <w:sz w:val="16"/>
                        <w:szCs w:val="16"/>
                      </w:rPr>
                      <w:fldChar w:fldCharType="separate"/>
                    </w:r>
                    <w:r w:rsidR="00DE48DA">
                      <w:rPr>
                        <w:noProof/>
                        <w:sz w:val="16"/>
                        <w:szCs w:val="16"/>
                      </w:rPr>
                      <w:t>6</w:t>
                    </w:r>
                    <w:r w:rsidRPr="0094069A">
                      <w:rPr>
                        <w:sz w:val="16"/>
                        <w:szCs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CBA" w:rsidRDefault="005E6CBA" w:rsidP="0016186E">
      <w:pPr>
        <w:ind w:left="454"/>
      </w:pPr>
      <w:r>
        <w:separator/>
      </w:r>
    </w:p>
  </w:footnote>
  <w:footnote w:type="continuationSeparator" w:id="0">
    <w:p w:rsidR="005E6CBA" w:rsidRDefault="005E6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91E" w:rsidRDefault="00062CE8" w:rsidP="00AC19A6">
    <w:pPr>
      <w:pStyle w:val="Header"/>
      <w:jc w:val="right"/>
    </w:pPr>
    <w:r>
      <w:rPr>
        <w:sz w:val="16"/>
        <w:szCs w:val="16"/>
      </w:rPr>
      <w:t>EB 2015/LOT/P.x</w:t>
    </w:r>
  </w:p>
  <w:p w:rsidR="00BA491E" w:rsidRDefault="00BA491E" w:rsidP="00AC19A6">
    <w:pPr>
      <w:pStyle w:val="Header"/>
    </w:pPr>
    <w:r>
      <w:rPr>
        <w:noProof/>
        <w:lang w:val="en-GB" w:eastAsia="en-GB"/>
      </w:rPr>
      <mc:AlternateContent>
        <mc:Choice Requires="wps">
          <w:drawing>
            <wp:anchor distT="0" distB="0" distL="114300" distR="114300" simplePos="0" relativeHeight="251661312" behindDoc="0" locked="0" layoutInCell="1" allowOverlap="1" wp14:anchorId="70BC21EE" wp14:editId="7C6E9F91">
              <wp:simplePos x="0" y="0"/>
              <wp:positionH relativeFrom="column">
                <wp:posOffset>8785860</wp:posOffset>
              </wp:positionH>
              <wp:positionV relativeFrom="paragraph">
                <wp:posOffset>688340</wp:posOffset>
              </wp:positionV>
              <wp:extent cx="600075" cy="5629910"/>
              <wp:effectExtent l="3810"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62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91E" w:rsidRPr="00E0247C" w:rsidRDefault="00BA491E" w:rsidP="00AC19A6">
                          <w:pPr>
                            <w:tabs>
                              <w:tab w:val="right" w:pos="8732"/>
                            </w:tabs>
                            <w:rPr>
                              <w:szCs w:val="22"/>
                            </w:rPr>
                          </w:pPr>
                          <w:r>
                            <w:rPr>
                              <w:sz w:val="16"/>
                              <w:szCs w:val="16"/>
                            </w:rPr>
                            <w:t>Appendix II</w:t>
                          </w:r>
                          <w:r w:rsidRPr="00E0247C">
                            <w:rPr>
                              <w:sz w:val="16"/>
                              <w:szCs w:val="16"/>
                            </w:rPr>
                            <w:tab/>
                          </w:r>
                          <w:r w:rsidRPr="00E0247C">
                            <w:rPr>
                              <w:sz w:val="16"/>
                              <w:szCs w:val="16"/>
                            </w:rPr>
                            <w:fldChar w:fldCharType="begin"/>
                          </w:r>
                          <w:r w:rsidRPr="00E0247C">
                            <w:rPr>
                              <w:sz w:val="16"/>
                              <w:szCs w:val="16"/>
                            </w:rPr>
                            <w:instrText xml:space="preserve"> MacroButton NoMacro </w:instrText>
                          </w:r>
                          <w:r w:rsidRPr="00E0247C">
                            <w:rPr>
                              <w:sz w:val="16"/>
                              <w:szCs w:val="16"/>
                              <w:highlight w:val="yellow"/>
                            </w:rPr>
                            <w:instrText>[Click here and insert EB ../../R..]</w:instrText>
                          </w:r>
                          <w:r w:rsidRPr="00E0247C">
                            <w:rPr>
                              <w:sz w:val="16"/>
                              <w:szCs w:val="16"/>
                            </w:rPr>
                            <w:fldChar w:fldCharType="end"/>
                          </w:r>
                        </w:p>
                        <w:p w:rsidR="00BA491E" w:rsidRPr="00E0247C" w:rsidRDefault="00BA491E" w:rsidP="00AC19A6">
                          <w:pPr>
                            <w:rPr>
                              <w:sz w:val="16"/>
                              <w:szCs w:val="16"/>
                            </w:rPr>
                          </w:pPr>
                        </w:p>
                      </w:txbxContent>
                    </wps:txbx>
                    <wps:bodyPr rot="0" vert="vert"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91.8pt;margin-top:54.2pt;width:47.25pt;height:44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" stroked="f">
              <v:textbox style="layout-flow:vertical" inset="0">
                <w:txbxContent>
                  <w:p w:rsidR="00BA491E" w:rsidRPr="00E0247C" w:rsidRDefault="00BA491E" w:rsidP="00AC19A6">
                    <w:pPr>
                      <w:tabs>
                        <w:tab w:val="right" w:pos="8732"/>
                      </w:tabs>
                      <w:rPr>
                        <w:szCs w:val="22"/>
                      </w:rPr>
                    </w:pPr>
                    <w:r>
                      <w:rPr>
                        <w:sz w:val="16"/>
                        <w:szCs w:val="16"/>
                      </w:rPr>
                      <w:t>Appendix II</w:t>
                    </w:r>
                    <w:r w:rsidRPr="00E0247C">
                      <w:rPr>
                        <w:sz w:val="16"/>
                        <w:szCs w:val="16"/>
                      </w:rPr>
                      <w:tab/>
                    </w:r>
                    <w:r w:rsidRPr="00E0247C">
                      <w:rPr>
                        <w:sz w:val="16"/>
                        <w:szCs w:val="16"/>
                      </w:rPr>
                      <w:fldChar w:fldCharType="begin"/>
                    </w:r>
                    <w:r w:rsidRPr="00E0247C">
                      <w:rPr>
                        <w:sz w:val="16"/>
                        <w:szCs w:val="16"/>
                      </w:rPr>
                      <w:instrText xml:space="preserve"> MacroButton NoMacro </w:instrText>
                    </w:r>
                    <w:r w:rsidRPr="00E0247C">
                      <w:rPr>
                        <w:sz w:val="16"/>
                        <w:szCs w:val="16"/>
                        <w:highlight w:val="yellow"/>
                      </w:rPr>
                      <w:instrText>[Click here and insert EB ../../R..]</w:instrText>
                    </w:r>
                    <w:r w:rsidRPr="00E0247C">
                      <w:rPr>
                        <w:sz w:val="16"/>
                        <w:szCs w:val="16"/>
                      </w:rPr>
                      <w:fldChar w:fldCharType="end"/>
                    </w:r>
                  </w:p>
                  <w:p w:rsidR="00BA491E" w:rsidRPr="00E0247C" w:rsidRDefault="00BA491E" w:rsidP="00AC19A6">
                    <w:pPr>
                      <w:rPr>
                        <w:sz w:val="16"/>
                        <w:szCs w:val="16"/>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91E" w:rsidRPr="005005C8" w:rsidRDefault="00BA491E" w:rsidP="00C911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BFE"/>
    <w:multiLevelType w:val="hybridMultilevel"/>
    <w:tmpl w:val="2AAC8392"/>
    <w:lvl w:ilvl="0" w:tplc="F20E930C">
      <w:start w:val="1"/>
      <w:numFmt w:val="upperLetter"/>
      <w:pStyle w:val="Heading2noTOC"/>
      <w:lvlText w:val="%1."/>
      <w:lvlJc w:val="right"/>
      <w:pPr>
        <w:tabs>
          <w:tab w:val="num" w:pos="454"/>
        </w:tabs>
        <w:ind w:left="454" w:hanging="165"/>
      </w:pPr>
      <w:rPr>
        <w:rFonts w:ascii="Verdana" w:hAnsi="Verdana" w:cs="Arial" w:hint="default"/>
        <w:b/>
        <w:i w:val="0"/>
        <w:w w:val="100"/>
        <w:sz w:val="24"/>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06DE1E11"/>
    <w:multiLevelType w:val="hybridMultilevel"/>
    <w:tmpl w:val="64F69666"/>
    <w:lvl w:ilvl="0" w:tplc="F31C1094">
      <w:start w:val="1"/>
      <w:numFmt w:val="upperRoman"/>
      <w:pStyle w:val="Heading1"/>
      <w:lvlText w:val="%1."/>
      <w:lvlJc w:val="right"/>
      <w:pPr>
        <w:tabs>
          <w:tab w:val="num" w:pos="165"/>
        </w:tabs>
        <w:ind w:left="165" w:hanging="165"/>
      </w:pPr>
      <w:rPr>
        <w:rFonts w:ascii="Verdana" w:hAnsi="Verdana" w:hint="default"/>
        <w:b/>
        <w:i w:val="0"/>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8A30339"/>
    <w:multiLevelType w:val="hybridMultilevel"/>
    <w:tmpl w:val="A74204A4"/>
    <w:lvl w:ilvl="0" w:tplc="6A96541C">
      <w:start w:val="1"/>
      <w:numFmt w:val="bullet"/>
      <w:lvlText w:val="-"/>
      <w:lvlJc w:val="left"/>
      <w:pPr>
        <w:ind w:left="720" w:hanging="360"/>
      </w:pPr>
      <w:rPr>
        <w:rFonts w:ascii="Vivaldi" w:hAnsi="Vival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2238F"/>
    <w:multiLevelType w:val="hybridMultilevel"/>
    <w:tmpl w:val="7FFC457E"/>
    <w:lvl w:ilvl="0" w:tplc="2F4CFF80">
      <w:start w:val="1"/>
      <w:numFmt w:val="decimal"/>
      <w:pStyle w:val="Paranumbering"/>
      <w:lvlText w:val="%1."/>
      <w:lvlJc w:val="left"/>
      <w:pPr>
        <w:tabs>
          <w:tab w:val="num" w:pos="567"/>
        </w:tabs>
        <w:ind w:left="0" w:firstLine="0"/>
      </w:pPr>
      <w:rPr>
        <w:rFonts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BF4296D"/>
    <w:multiLevelType w:val="hybridMultilevel"/>
    <w:tmpl w:val="D166D1A0"/>
    <w:lvl w:ilvl="0" w:tplc="F75E7DC4">
      <w:start w:val="1"/>
      <w:numFmt w:val="upperRoman"/>
      <w:pStyle w:val="Heading1noTOC"/>
      <w:lvlText w:val="%1."/>
      <w:lvlJc w:val="right"/>
      <w:pPr>
        <w:tabs>
          <w:tab w:val="num" w:pos="454"/>
        </w:tabs>
        <w:ind w:left="454" w:hanging="165"/>
      </w:pPr>
      <w:rPr>
        <w:rFonts w:ascii="Verdana" w:hAnsi="Verdana" w:hint="default"/>
        <w:b/>
        <w:i w:val="0"/>
        <w:sz w:val="28"/>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251B449A"/>
    <w:multiLevelType w:val="hybridMultilevel"/>
    <w:tmpl w:val="8E8858A2"/>
    <w:lvl w:ilvl="0" w:tplc="C448B0BA">
      <w:numFmt w:val="bullet"/>
      <w:lvlText w:val="-"/>
      <w:lvlJc w:val="left"/>
      <w:pPr>
        <w:ind w:left="720" w:hanging="360"/>
      </w:pPr>
      <w:rPr>
        <w:rFonts w:ascii="Estrangelo Edessa" w:eastAsia="Times New Roman" w:hAnsi="Estrangelo Edessa" w:cs="Estrangelo Edessa" w:hint="default"/>
        <w:b w:val="0"/>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16B63"/>
    <w:multiLevelType w:val="hybridMultilevel"/>
    <w:tmpl w:val="E73A1EB8"/>
    <w:lvl w:ilvl="0" w:tplc="53880116">
      <w:start w:val="1"/>
      <w:numFmt w:val="upperRoman"/>
      <w:pStyle w:val="TableofFigures"/>
      <w:lvlText w:val="%1."/>
      <w:lvlJc w:val="left"/>
      <w:pPr>
        <w:tabs>
          <w:tab w:val="num" w:pos="567"/>
        </w:tabs>
        <w:ind w:left="567" w:hanging="567"/>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5D556C"/>
    <w:multiLevelType w:val="hybridMultilevel"/>
    <w:tmpl w:val="40241534"/>
    <w:lvl w:ilvl="0" w:tplc="2C74C6B8">
      <w:start w:val="1"/>
      <w:numFmt w:val="decimal"/>
      <w:lvlText w:val="%1."/>
      <w:lvlJc w:val="left"/>
      <w:pPr>
        <w:tabs>
          <w:tab w:val="num" w:pos="109"/>
        </w:tabs>
        <w:ind w:left="0" w:firstLine="0"/>
      </w:pPr>
      <w:rPr>
        <w:rFonts w:hint="default"/>
        <w:b w:val="0"/>
        <w:i w:val="0"/>
        <w:sz w:val="22"/>
        <w:szCs w:val="22"/>
      </w:rPr>
    </w:lvl>
    <w:lvl w:ilvl="1" w:tplc="6A96541C">
      <w:start w:val="1"/>
      <w:numFmt w:val="bullet"/>
      <w:lvlText w:val="-"/>
      <w:lvlJc w:val="left"/>
      <w:pPr>
        <w:tabs>
          <w:tab w:val="num" w:pos="1122"/>
        </w:tabs>
        <w:ind w:left="1122" w:hanging="547"/>
      </w:pPr>
      <w:rPr>
        <w:rFonts w:ascii="Vivaldi" w:hAnsi="Vivaldi" w:hint="default"/>
        <w:b w:val="0"/>
        <w:i w:val="0"/>
        <w:sz w:val="22"/>
      </w:rPr>
    </w:lvl>
    <w:lvl w:ilvl="2" w:tplc="8BCA47E4">
      <w:start w:val="1"/>
      <w:numFmt w:val="bullet"/>
      <w:lvlText w:val="-"/>
      <w:lvlJc w:val="left"/>
      <w:pPr>
        <w:tabs>
          <w:tab w:val="num" w:pos="2139"/>
        </w:tabs>
        <w:ind w:left="2139" w:hanging="504"/>
      </w:pPr>
      <w:rPr>
        <w:rFonts w:ascii="Trebuchet MS" w:hAnsi="Trebuchet MS" w:hint="default"/>
        <w:b w:val="0"/>
        <w:i w:val="0"/>
        <w:sz w:val="22"/>
      </w:rPr>
    </w:lvl>
    <w:lvl w:ilvl="3" w:tplc="0809000F" w:tentative="1">
      <w:start w:val="1"/>
      <w:numFmt w:val="decimal"/>
      <w:lvlText w:val="%4."/>
      <w:lvlJc w:val="left"/>
      <w:pPr>
        <w:tabs>
          <w:tab w:val="num" w:pos="2535"/>
        </w:tabs>
        <w:ind w:left="2535" w:hanging="360"/>
      </w:pPr>
    </w:lvl>
    <w:lvl w:ilvl="4" w:tplc="08090019" w:tentative="1">
      <w:start w:val="1"/>
      <w:numFmt w:val="lowerLetter"/>
      <w:lvlText w:val="%5."/>
      <w:lvlJc w:val="left"/>
      <w:pPr>
        <w:tabs>
          <w:tab w:val="num" w:pos="3255"/>
        </w:tabs>
        <w:ind w:left="3255" w:hanging="360"/>
      </w:pPr>
    </w:lvl>
    <w:lvl w:ilvl="5" w:tplc="0809001B" w:tentative="1">
      <w:start w:val="1"/>
      <w:numFmt w:val="lowerRoman"/>
      <w:lvlText w:val="%6."/>
      <w:lvlJc w:val="right"/>
      <w:pPr>
        <w:tabs>
          <w:tab w:val="num" w:pos="3975"/>
        </w:tabs>
        <w:ind w:left="3975" w:hanging="180"/>
      </w:pPr>
    </w:lvl>
    <w:lvl w:ilvl="6" w:tplc="0809000F" w:tentative="1">
      <w:start w:val="1"/>
      <w:numFmt w:val="decimal"/>
      <w:lvlText w:val="%7."/>
      <w:lvlJc w:val="left"/>
      <w:pPr>
        <w:tabs>
          <w:tab w:val="num" w:pos="4695"/>
        </w:tabs>
        <w:ind w:left="4695" w:hanging="360"/>
      </w:pPr>
    </w:lvl>
    <w:lvl w:ilvl="7" w:tplc="08090019" w:tentative="1">
      <w:start w:val="1"/>
      <w:numFmt w:val="lowerLetter"/>
      <w:lvlText w:val="%8."/>
      <w:lvlJc w:val="left"/>
      <w:pPr>
        <w:tabs>
          <w:tab w:val="num" w:pos="5415"/>
        </w:tabs>
        <w:ind w:left="5415" w:hanging="360"/>
      </w:pPr>
    </w:lvl>
    <w:lvl w:ilvl="8" w:tplc="0809001B" w:tentative="1">
      <w:start w:val="1"/>
      <w:numFmt w:val="lowerRoman"/>
      <w:lvlText w:val="%9."/>
      <w:lvlJc w:val="right"/>
      <w:pPr>
        <w:tabs>
          <w:tab w:val="num" w:pos="6135"/>
        </w:tabs>
        <w:ind w:left="6135" w:hanging="180"/>
      </w:pPr>
    </w:lvl>
  </w:abstractNum>
  <w:abstractNum w:abstractNumId="8">
    <w:nsid w:val="2AA668DA"/>
    <w:multiLevelType w:val="multilevel"/>
    <w:tmpl w:val="FC18D86A"/>
    <w:lvl w:ilvl="0">
      <w:start w:val="1"/>
      <w:numFmt w:val="decimal"/>
      <w:lvlText w:val="%1."/>
      <w:lvlJc w:val="left"/>
      <w:pPr>
        <w:tabs>
          <w:tab w:val="num" w:pos="357"/>
        </w:tabs>
        <w:ind w:left="0" w:firstLine="0"/>
      </w:pPr>
    </w:lvl>
    <w:lvl w:ilvl="1">
      <w:start w:val="1"/>
      <w:numFmt w:val="lowerLetter"/>
      <w:lvlText w:val="(%2)"/>
      <w:lvlJc w:val="left"/>
      <w:pPr>
        <w:tabs>
          <w:tab w:val="num" w:pos="1134"/>
        </w:tabs>
        <w:ind w:left="1134" w:hanging="567"/>
      </w:pPr>
    </w:lvl>
    <w:lvl w:ilvl="2">
      <w:start w:val="1"/>
      <w:numFmt w:val="lowerRoman"/>
      <w:lvlText w:val="(%3)"/>
      <w:lvlJc w:val="right"/>
      <w:pPr>
        <w:tabs>
          <w:tab w:val="num" w:pos="1854"/>
        </w:tabs>
        <w:ind w:left="1854" w:hanging="323"/>
      </w:pPr>
    </w:lvl>
    <w:lvl w:ilvl="3">
      <w:start w:val="1"/>
      <w:numFmt w:val="bullet"/>
      <w:lvlText w:val=""/>
      <w:lvlJc w:val="left"/>
      <w:pPr>
        <w:tabs>
          <w:tab w:val="num" w:pos="2421"/>
        </w:tabs>
        <w:ind w:left="2421" w:hanging="567"/>
      </w:pPr>
      <w:rPr>
        <w:rFonts w:ascii="Symbol" w:hAnsi="Symbol" w:hint="default"/>
        <w:sz w:val="16"/>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9">
    <w:nsid w:val="2BDB29A8"/>
    <w:multiLevelType w:val="hybridMultilevel"/>
    <w:tmpl w:val="9040544E"/>
    <w:lvl w:ilvl="0" w:tplc="26C6CF36">
      <w:start w:val="1"/>
      <w:numFmt w:val="decimal"/>
      <w:suff w:val="space"/>
      <w:lvlText w:val="%1."/>
      <w:lvlJc w:val="left"/>
      <w:pPr>
        <w:ind w:left="-6" w:firstLine="6"/>
      </w:pPr>
      <w:rPr>
        <w:rFonts w:hint="default"/>
        <w:b w:val="0"/>
        <w:bCs/>
        <w:i w:val="0"/>
      </w:rPr>
    </w:lvl>
    <w:lvl w:ilvl="1" w:tplc="0409001B">
      <w:start w:val="1"/>
      <w:numFmt w:val="lowerRoman"/>
      <w:lvlText w:val="%2."/>
      <w:lvlJc w:val="right"/>
      <w:pPr>
        <w:ind w:left="360" w:hanging="216"/>
      </w:pPr>
      <w:rPr>
        <w:rFonts w:hint="default"/>
      </w:r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10">
    <w:nsid w:val="3C490751"/>
    <w:multiLevelType w:val="multilevel"/>
    <w:tmpl w:val="3A8C993E"/>
    <w:lvl w:ilvl="0">
      <w:start w:val="1"/>
      <w:numFmt w:val="lowerLetter"/>
      <w:pStyle w:val="ifadindent"/>
      <w:lvlText w:val="(%1)"/>
      <w:lvlJc w:val="left"/>
      <w:pPr>
        <w:tabs>
          <w:tab w:val="num" w:pos="1134"/>
        </w:tabs>
        <w:ind w:left="1134" w:hanging="567"/>
      </w:pPr>
      <w:rPr>
        <w:rFonts w:ascii="Verdana" w:hAnsi="Verdana" w:hint="default"/>
        <w:b w:val="0"/>
        <w:i w:val="0"/>
        <w:sz w:val="20"/>
      </w:rPr>
    </w:lvl>
    <w:lvl w:ilvl="1">
      <w:start w:val="1"/>
      <w:numFmt w:val="lowerRoman"/>
      <w:lvlText w:val="(%2)"/>
      <w:lvlJc w:val="left"/>
      <w:pPr>
        <w:tabs>
          <w:tab w:val="num" w:pos="1701"/>
        </w:tabs>
        <w:ind w:left="1701" w:hanging="567"/>
      </w:pPr>
      <w:rPr>
        <w:rFonts w:ascii="Verdana" w:hAnsi="Verdana" w:hint="default"/>
        <w:b w:val="0"/>
        <w:i w:val="0"/>
        <w:sz w:val="20"/>
      </w:rPr>
    </w:lvl>
    <w:lvl w:ilvl="2">
      <w:start w:val="1"/>
      <w:numFmt w:val="bullet"/>
      <w:lvlText w:val="-"/>
      <w:lvlJc w:val="left"/>
      <w:pPr>
        <w:tabs>
          <w:tab w:val="num" w:pos="1985"/>
        </w:tabs>
        <w:ind w:left="1985" w:hanging="284"/>
      </w:pPr>
      <w:rPr>
        <w:rFonts w:ascii="Verdana" w:hAnsi="Verdana" w:cs="Times New Roman" w:hint="default"/>
        <w:b w:val="0"/>
        <w:i w:val="0"/>
        <w:sz w:val="20"/>
        <w:szCs w:val="28"/>
      </w:rPr>
    </w:lvl>
    <w:lvl w:ilvl="3">
      <w:start w:val="1"/>
      <w:numFmt w:val="bullet"/>
      <w:lvlText w:val="-"/>
      <w:lvlJc w:val="left"/>
      <w:pPr>
        <w:tabs>
          <w:tab w:val="num" w:pos="2268"/>
        </w:tabs>
        <w:ind w:left="2268" w:hanging="567"/>
      </w:pPr>
      <w:rPr>
        <w:rFonts w:ascii="Verdana" w:hAnsi="Verdana" w:cs="Times New Roman" w:hint="default"/>
        <w:szCs w:val="28"/>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1">
    <w:nsid w:val="3D082760"/>
    <w:multiLevelType w:val="hybridMultilevel"/>
    <w:tmpl w:val="9E521A1C"/>
    <w:lvl w:ilvl="0" w:tplc="6A96541C">
      <w:start w:val="1"/>
      <w:numFmt w:val="bullet"/>
      <w:lvlText w:val="-"/>
      <w:lvlJc w:val="left"/>
      <w:pPr>
        <w:ind w:left="720" w:hanging="360"/>
      </w:pPr>
      <w:rPr>
        <w:rFonts w:ascii="Vivaldi" w:hAnsi="Vival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CB6C4F"/>
    <w:multiLevelType w:val="hybridMultilevel"/>
    <w:tmpl w:val="A1247CEA"/>
    <w:lvl w:ilvl="0" w:tplc="6A96541C">
      <w:start w:val="1"/>
      <w:numFmt w:val="bullet"/>
      <w:lvlText w:val="-"/>
      <w:lvlJc w:val="left"/>
      <w:pPr>
        <w:ind w:left="1080" w:hanging="360"/>
      </w:pPr>
      <w:rPr>
        <w:rFonts w:ascii="Vivaldi" w:hAnsi="Vivaldi" w:hint="default"/>
        <w:b w:val="0"/>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B301B8"/>
    <w:multiLevelType w:val="hybridMultilevel"/>
    <w:tmpl w:val="46D240B2"/>
    <w:lvl w:ilvl="0" w:tplc="40845C96">
      <w:start w:val="1"/>
      <w:numFmt w:val="upperRoman"/>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45A3333F"/>
    <w:multiLevelType w:val="hybridMultilevel"/>
    <w:tmpl w:val="5886995C"/>
    <w:lvl w:ilvl="0" w:tplc="5156A4A2">
      <w:start w:val="1"/>
      <w:numFmt w:val="upperLetter"/>
      <w:lvlText w:val="%1."/>
      <w:lvlJc w:val="right"/>
      <w:pPr>
        <w:ind w:left="649" w:hanging="360"/>
      </w:pPr>
      <w:rPr>
        <w:rFonts w:ascii="Verdana" w:hAnsi="Verdana" w:cs="Arial" w:hint="default"/>
        <w:b/>
        <w:i w:val="0"/>
        <w:w w:val="1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11099E"/>
    <w:multiLevelType w:val="hybridMultilevel"/>
    <w:tmpl w:val="FAD8B7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D6C51DD"/>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nsid w:val="5DF66E45"/>
    <w:multiLevelType w:val="hybridMultilevel"/>
    <w:tmpl w:val="A3E045F8"/>
    <w:lvl w:ilvl="0" w:tplc="3BF0DE28">
      <w:start w:val="1"/>
      <w:numFmt w:val="upperLetter"/>
      <w:pStyle w:val="Heading2"/>
      <w:lvlText w:val="%1."/>
      <w:lvlJc w:val="right"/>
      <w:pPr>
        <w:tabs>
          <w:tab w:val="num" w:pos="454"/>
        </w:tabs>
        <w:ind w:left="454" w:hanging="165"/>
      </w:pPr>
      <w:rPr>
        <w:rFonts w:ascii="Verdana" w:hAnsi="Verdana" w:cs="Arial" w:hint="default"/>
        <w:b/>
        <w:i w:val="0"/>
        <w:w w:val="10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57046EB"/>
    <w:multiLevelType w:val="multilevel"/>
    <w:tmpl w:val="9D8A2422"/>
    <w:lvl w:ilvl="0">
      <w:start w:val="1"/>
      <w:numFmt w:val="decimal"/>
      <w:pStyle w:val="IFADparagraphnumbering"/>
      <w:lvlText w:val="%1."/>
      <w:lvlJc w:val="left"/>
      <w:pPr>
        <w:tabs>
          <w:tab w:val="num" w:pos="454"/>
        </w:tabs>
        <w:ind w:left="454" w:hanging="454"/>
      </w:pPr>
      <w:rPr>
        <w:rFonts w:ascii="Verdana" w:hAnsi="Verdana" w:hint="default"/>
        <w:b w:val="0"/>
        <w:i w:val="0"/>
        <w:sz w:val="20"/>
      </w:rPr>
    </w:lvl>
    <w:lvl w:ilvl="1">
      <w:numFmt w:val="bullet"/>
      <w:pStyle w:val="IFADparagraphno2ndlevel"/>
      <w:lvlText w:val="-"/>
      <w:lvlJc w:val="left"/>
      <w:pPr>
        <w:tabs>
          <w:tab w:val="num" w:pos="1021"/>
        </w:tabs>
        <w:ind w:left="1021" w:hanging="567"/>
      </w:pPr>
      <w:rPr>
        <w:rFonts w:ascii="Estrangelo Edessa" w:eastAsia="Times New Roman" w:hAnsi="Estrangelo Edessa" w:cs="Estrangelo Edessa" w:hint="default"/>
        <w:b w:val="0"/>
        <w:i w:val="0"/>
        <w:sz w:val="20"/>
      </w:rPr>
    </w:lvl>
    <w:lvl w:ilvl="2">
      <w:start w:val="1"/>
      <w:numFmt w:val="lowerRoman"/>
      <w:pStyle w:val="IFADparagraphno3rdlevel"/>
      <w:lvlText w:val="(%3)"/>
      <w:lvlJc w:val="left"/>
      <w:pPr>
        <w:tabs>
          <w:tab w:val="num" w:pos="1588"/>
        </w:tabs>
        <w:ind w:left="1588" w:hanging="567"/>
      </w:pPr>
      <w:rPr>
        <w:rFonts w:ascii="Verdana" w:hAnsi="Verdana" w:hint="default"/>
        <w:b w:val="0"/>
        <w:i w:val="0"/>
        <w:sz w:val="20"/>
      </w:rPr>
    </w:lvl>
    <w:lvl w:ilvl="3">
      <w:start w:val="1"/>
      <w:numFmt w:val="bullet"/>
      <w:pStyle w:val="IFADparagraphno4thlevel"/>
      <w:lvlText w:val="-"/>
      <w:lvlJc w:val="left"/>
      <w:pPr>
        <w:tabs>
          <w:tab w:val="num" w:pos="1871"/>
        </w:tabs>
        <w:ind w:left="1871" w:hanging="283"/>
      </w:pPr>
      <w:rPr>
        <w:rFonts w:ascii="Verdana" w:hAnsi="Verdana" w:cs="Times New Roman" w:hint="default"/>
        <w:b w:val="0"/>
        <w:i w:val="0"/>
        <w:color w:val="auto"/>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EBB563E"/>
    <w:multiLevelType w:val="hybridMultilevel"/>
    <w:tmpl w:val="F8C088AE"/>
    <w:lvl w:ilvl="0" w:tplc="5A0E40D0">
      <w:start w:val="1"/>
      <w:numFmt w:val="upperLetter"/>
      <w:lvlText w:val="%1."/>
      <w:lvlJc w:val="left"/>
      <w:pPr>
        <w:ind w:left="927" w:hanging="360"/>
      </w:pPr>
      <w:rPr>
        <w:rFonts w:ascii="Verdana" w:eastAsia="Times New Roman" w:hAnsi="Verdana" w:cs="Arial" w:hint="default"/>
        <w:color w:val="0000FF"/>
        <w:sz w:val="20"/>
        <w:u w:val="singl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535515B"/>
    <w:multiLevelType w:val="hybridMultilevel"/>
    <w:tmpl w:val="B3FE956C"/>
    <w:lvl w:ilvl="0" w:tplc="F274E362">
      <w:start w:val="2"/>
      <w:numFmt w:val="upperLetter"/>
      <w:lvlText w:val="%1."/>
      <w:lvlJc w:val="right"/>
      <w:pPr>
        <w:ind w:left="649" w:hanging="360"/>
      </w:pPr>
      <w:rPr>
        <w:rFonts w:ascii="Verdana" w:hAnsi="Verdana" w:cs="Arial" w:hint="default"/>
        <w:b/>
        <w:i w:val="0"/>
        <w:w w:val="1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AB01816"/>
    <w:multiLevelType w:val="hybridMultilevel"/>
    <w:tmpl w:val="C4B88438"/>
    <w:lvl w:ilvl="0" w:tplc="F9D60C86">
      <w:start w:val="1"/>
      <w:numFmt w:val="bullet"/>
      <w:pStyle w:val="bullets"/>
      <w:lvlText w:val=""/>
      <w:lvlJc w:val="left"/>
      <w:pPr>
        <w:tabs>
          <w:tab w:val="num" w:pos="1588"/>
        </w:tabs>
        <w:ind w:left="158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D916A62"/>
    <w:multiLevelType w:val="hybridMultilevel"/>
    <w:tmpl w:val="6DEE9CC4"/>
    <w:lvl w:ilvl="0" w:tplc="8020C7BA">
      <w:start w:val="1"/>
      <w:numFmt w:val="decimal"/>
      <w:lvlText w:val="%1."/>
      <w:lvlJc w:val="left"/>
      <w:pPr>
        <w:ind w:left="450" w:hanging="360"/>
      </w:pPr>
      <w:rPr>
        <w:b w:val="0"/>
        <w:i w:val="0"/>
      </w:rPr>
    </w:lvl>
    <w:lvl w:ilvl="1" w:tplc="6A96541C">
      <w:start w:val="1"/>
      <w:numFmt w:val="bullet"/>
      <w:lvlText w:val="-"/>
      <w:lvlJc w:val="left"/>
      <w:pPr>
        <w:ind w:left="1440" w:hanging="360"/>
      </w:pPr>
      <w:rPr>
        <w:rFonts w:ascii="Vivaldi" w:hAnsi="Vivaldi"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31728B"/>
    <w:multiLevelType w:val="hybridMultilevel"/>
    <w:tmpl w:val="EBE42E48"/>
    <w:lvl w:ilvl="0" w:tplc="F4A052EC">
      <w:start w:val="1"/>
      <w:numFmt w:val="upperLetter"/>
      <w:lvlText w:val="%1."/>
      <w:lvlJc w:val="right"/>
      <w:pPr>
        <w:ind w:left="649"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16"/>
  </w:num>
  <w:num w:numId="4">
    <w:abstractNumId w:val="18"/>
  </w:num>
  <w:num w:numId="5">
    <w:abstractNumId w:val="10"/>
  </w:num>
  <w:num w:numId="6">
    <w:abstractNumId w:val="6"/>
  </w:num>
  <w:num w:numId="7">
    <w:abstractNumId w:val="4"/>
  </w:num>
  <w:num w:numId="8">
    <w:abstractNumId w:val="0"/>
  </w:num>
  <w:num w:numId="9">
    <w:abstractNumId w:val="21"/>
  </w:num>
  <w:num w:numId="10">
    <w:abstractNumId w:val="3"/>
  </w:num>
  <w:num w:numId="11">
    <w:abstractNumId w:val="13"/>
  </w:num>
  <w:num w:numId="12">
    <w:abstractNumId w:val="8"/>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8"/>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20"/>
  </w:num>
  <w:num w:numId="29">
    <w:abstractNumId w:val="23"/>
  </w:num>
  <w:num w:numId="30">
    <w:abstractNumId w:val="14"/>
  </w:num>
  <w:num w:numId="31">
    <w:abstractNumId w:val="23"/>
    <w:lvlOverride w:ilvl="0">
      <w:startOverride w:val="1"/>
    </w:lvlOverride>
  </w:num>
  <w:num w:numId="32">
    <w:abstractNumId w:val="19"/>
  </w:num>
  <w:num w:numId="33">
    <w:abstractNumId w:val="22"/>
  </w:num>
  <w:num w:numId="34">
    <w:abstractNumId w:val="12"/>
  </w:num>
  <w:num w:numId="35">
    <w:abstractNumId w:val="11"/>
  </w:num>
  <w:num w:numId="36">
    <w:abstractNumId w:val="5"/>
  </w:num>
  <w:num w:numId="37">
    <w:abstractNumId w:val="2"/>
  </w:num>
  <w:num w:numId="38">
    <w:abstractNumId w:val="9"/>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7"/>
  </w:num>
  <w:num w:numId="46">
    <w:abstractNumId w:val="18"/>
  </w:num>
  <w:num w:numId="47">
    <w:abstractNumId w:val="18"/>
  </w:num>
  <w:num w:numId="48">
    <w:abstractNumId w:val="18"/>
  </w:num>
  <w:num w:numId="49">
    <w:abstractNumId w:val="18"/>
  </w:num>
  <w:num w:numId="5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activeWritingStyle w:appName="MSWord" w:lang="en-GB" w:vendorID="8" w:dllVersion="513" w:checkStyle="1"/>
  <w:activeWritingStyle w:appName="MSWord" w:lang="it-IT" w:vendorID="3" w:dllVersion="517"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rawingGridHorizontalSpacing w:val="181"/>
  <w:drawingGridVerticalSpacing w:val="181"/>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2C9"/>
    <w:rsid w:val="00000810"/>
    <w:rsid w:val="000013F8"/>
    <w:rsid w:val="00002FF9"/>
    <w:rsid w:val="00004F5A"/>
    <w:rsid w:val="00006968"/>
    <w:rsid w:val="00006F1E"/>
    <w:rsid w:val="00007441"/>
    <w:rsid w:val="00014924"/>
    <w:rsid w:val="00015CBF"/>
    <w:rsid w:val="0002343F"/>
    <w:rsid w:val="00023DC0"/>
    <w:rsid w:val="000253BF"/>
    <w:rsid w:val="00030E30"/>
    <w:rsid w:val="00032C7A"/>
    <w:rsid w:val="0003580A"/>
    <w:rsid w:val="0004043D"/>
    <w:rsid w:val="0004097D"/>
    <w:rsid w:val="0004099B"/>
    <w:rsid w:val="0004180C"/>
    <w:rsid w:val="00044B18"/>
    <w:rsid w:val="00044DC0"/>
    <w:rsid w:val="00044EA1"/>
    <w:rsid w:val="000522FE"/>
    <w:rsid w:val="00053AB6"/>
    <w:rsid w:val="0005554F"/>
    <w:rsid w:val="00056B74"/>
    <w:rsid w:val="000574F3"/>
    <w:rsid w:val="0006014C"/>
    <w:rsid w:val="00062CE8"/>
    <w:rsid w:val="00066104"/>
    <w:rsid w:val="000758EE"/>
    <w:rsid w:val="000763E0"/>
    <w:rsid w:val="00077377"/>
    <w:rsid w:val="00082C66"/>
    <w:rsid w:val="00086553"/>
    <w:rsid w:val="00086590"/>
    <w:rsid w:val="000908E3"/>
    <w:rsid w:val="0009497D"/>
    <w:rsid w:val="00097D06"/>
    <w:rsid w:val="000A0104"/>
    <w:rsid w:val="000A081F"/>
    <w:rsid w:val="000A0CD6"/>
    <w:rsid w:val="000A183C"/>
    <w:rsid w:val="000A6EB5"/>
    <w:rsid w:val="000B00A0"/>
    <w:rsid w:val="000B0D4A"/>
    <w:rsid w:val="000B1F61"/>
    <w:rsid w:val="000B4223"/>
    <w:rsid w:val="000B4CA7"/>
    <w:rsid w:val="000B5DDA"/>
    <w:rsid w:val="000B69C5"/>
    <w:rsid w:val="000C163D"/>
    <w:rsid w:val="000C2D28"/>
    <w:rsid w:val="000C6EF9"/>
    <w:rsid w:val="000D050F"/>
    <w:rsid w:val="000D35F3"/>
    <w:rsid w:val="000D5436"/>
    <w:rsid w:val="000D5CFF"/>
    <w:rsid w:val="000D5D02"/>
    <w:rsid w:val="000D706B"/>
    <w:rsid w:val="000E1DB5"/>
    <w:rsid w:val="000E5039"/>
    <w:rsid w:val="000E5D7B"/>
    <w:rsid w:val="000E6EE6"/>
    <w:rsid w:val="000F47D2"/>
    <w:rsid w:val="000F789F"/>
    <w:rsid w:val="000F7D67"/>
    <w:rsid w:val="0010119E"/>
    <w:rsid w:val="00105137"/>
    <w:rsid w:val="00110AD9"/>
    <w:rsid w:val="00110D18"/>
    <w:rsid w:val="00112C8F"/>
    <w:rsid w:val="001150F3"/>
    <w:rsid w:val="001172E0"/>
    <w:rsid w:val="00117AC0"/>
    <w:rsid w:val="00121141"/>
    <w:rsid w:val="00123BF1"/>
    <w:rsid w:val="00123F14"/>
    <w:rsid w:val="001242C1"/>
    <w:rsid w:val="00124ED5"/>
    <w:rsid w:val="00125435"/>
    <w:rsid w:val="001268AE"/>
    <w:rsid w:val="0012699C"/>
    <w:rsid w:val="001273F9"/>
    <w:rsid w:val="00131894"/>
    <w:rsid w:val="001324B0"/>
    <w:rsid w:val="00135330"/>
    <w:rsid w:val="00136A63"/>
    <w:rsid w:val="00136B06"/>
    <w:rsid w:val="00136C59"/>
    <w:rsid w:val="0014175D"/>
    <w:rsid w:val="00141E53"/>
    <w:rsid w:val="00143554"/>
    <w:rsid w:val="00144D53"/>
    <w:rsid w:val="001508DB"/>
    <w:rsid w:val="00153684"/>
    <w:rsid w:val="001538F2"/>
    <w:rsid w:val="0015538F"/>
    <w:rsid w:val="0016186E"/>
    <w:rsid w:val="001620FB"/>
    <w:rsid w:val="0016330D"/>
    <w:rsid w:val="00165C4B"/>
    <w:rsid w:val="001674D2"/>
    <w:rsid w:val="001702D0"/>
    <w:rsid w:val="001726A2"/>
    <w:rsid w:val="00175E68"/>
    <w:rsid w:val="0017708E"/>
    <w:rsid w:val="0017771F"/>
    <w:rsid w:val="00180913"/>
    <w:rsid w:val="00180A5E"/>
    <w:rsid w:val="001836D8"/>
    <w:rsid w:val="0018373D"/>
    <w:rsid w:val="00186882"/>
    <w:rsid w:val="00190853"/>
    <w:rsid w:val="00192860"/>
    <w:rsid w:val="00194C7B"/>
    <w:rsid w:val="00195A4C"/>
    <w:rsid w:val="00196204"/>
    <w:rsid w:val="001966DB"/>
    <w:rsid w:val="00196AE7"/>
    <w:rsid w:val="001974B1"/>
    <w:rsid w:val="001A2053"/>
    <w:rsid w:val="001A4C57"/>
    <w:rsid w:val="001A6955"/>
    <w:rsid w:val="001B009D"/>
    <w:rsid w:val="001C0531"/>
    <w:rsid w:val="001C0695"/>
    <w:rsid w:val="001C2A19"/>
    <w:rsid w:val="001C331C"/>
    <w:rsid w:val="001C40DB"/>
    <w:rsid w:val="001C438F"/>
    <w:rsid w:val="001C5797"/>
    <w:rsid w:val="001C5A82"/>
    <w:rsid w:val="001D2DEA"/>
    <w:rsid w:val="001D3591"/>
    <w:rsid w:val="001D3ED2"/>
    <w:rsid w:val="001D6021"/>
    <w:rsid w:val="001D6BAC"/>
    <w:rsid w:val="001E0B85"/>
    <w:rsid w:val="001E273A"/>
    <w:rsid w:val="001E5DCF"/>
    <w:rsid w:val="001F5741"/>
    <w:rsid w:val="001F5B74"/>
    <w:rsid w:val="001F6A00"/>
    <w:rsid w:val="00200E24"/>
    <w:rsid w:val="0020327B"/>
    <w:rsid w:val="0020402B"/>
    <w:rsid w:val="00204774"/>
    <w:rsid w:val="00206067"/>
    <w:rsid w:val="00206718"/>
    <w:rsid w:val="00210C5F"/>
    <w:rsid w:val="00211829"/>
    <w:rsid w:val="0021337B"/>
    <w:rsid w:val="00221D8F"/>
    <w:rsid w:val="00222C5D"/>
    <w:rsid w:val="00225538"/>
    <w:rsid w:val="00237867"/>
    <w:rsid w:val="00242991"/>
    <w:rsid w:val="00242B17"/>
    <w:rsid w:val="00242F17"/>
    <w:rsid w:val="002437B9"/>
    <w:rsid w:val="00250F81"/>
    <w:rsid w:val="0026605B"/>
    <w:rsid w:val="00271DEE"/>
    <w:rsid w:val="00272163"/>
    <w:rsid w:val="00273756"/>
    <w:rsid w:val="0027411B"/>
    <w:rsid w:val="00277CA5"/>
    <w:rsid w:val="00281F9D"/>
    <w:rsid w:val="002840CF"/>
    <w:rsid w:val="002867F4"/>
    <w:rsid w:val="00291707"/>
    <w:rsid w:val="00291765"/>
    <w:rsid w:val="0029204C"/>
    <w:rsid w:val="00296F72"/>
    <w:rsid w:val="002A473A"/>
    <w:rsid w:val="002B2359"/>
    <w:rsid w:val="002B51E7"/>
    <w:rsid w:val="002B7E64"/>
    <w:rsid w:val="002C3B65"/>
    <w:rsid w:val="002C3F4F"/>
    <w:rsid w:val="002C6C74"/>
    <w:rsid w:val="002C6EDE"/>
    <w:rsid w:val="002D11C0"/>
    <w:rsid w:val="002D1CF9"/>
    <w:rsid w:val="002D36DD"/>
    <w:rsid w:val="002D6AEB"/>
    <w:rsid w:val="002D72BD"/>
    <w:rsid w:val="002E0B45"/>
    <w:rsid w:val="002E4C4E"/>
    <w:rsid w:val="002E4EB2"/>
    <w:rsid w:val="002E7648"/>
    <w:rsid w:val="002E7D42"/>
    <w:rsid w:val="002F0832"/>
    <w:rsid w:val="002F44BD"/>
    <w:rsid w:val="002F7B3F"/>
    <w:rsid w:val="002F7E0D"/>
    <w:rsid w:val="00302DA1"/>
    <w:rsid w:val="00303DE1"/>
    <w:rsid w:val="003063CF"/>
    <w:rsid w:val="003066CC"/>
    <w:rsid w:val="00307FFA"/>
    <w:rsid w:val="00312A6F"/>
    <w:rsid w:val="00315CA9"/>
    <w:rsid w:val="0031626F"/>
    <w:rsid w:val="0031718D"/>
    <w:rsid w:val="0031778A"/>
    <w:rsid w:val="00325DF0"/>
    <w:rsid w:val="00325E54"/>
    <w:rsid w:val="003277D8"/>
    <w:rsid w:val="00332BEA"/>
    <w:rsid w:val="00333C3F"/>
    <w:rsid w:val="00334836"/>
    <w:rsid w:val="003350A8"/>
    <w:rsid w:val="003352D1"/>
    <w:rsid w:val="00337981"/>
    <w:rsid w:val="00340F7A"/>
    <w:rsid w:val="003413FF"/>
    <w:rsid w:val="0034160A"/>
    <w:rsid w:val="003472FC"/>
    <w:rsid w:val="00350AD7"/>
    <w:rsid w:val="0035201F"/>
    <w:rsid w:val="00355652"/>
    <w:rsid w:val="003559A0"/>
    <w:rsid w:val="003619EC"/>
    <w:rsid w:val="00363395"/>
    <w:rsid w:val="003636AA"/>
    <w:rsid w:val="003639D5"/>
    <w:rsid w:val="00366AAD"/>
    <w:rsid w:val="00367238"/>
    <w:rsid w:val="00367275"/>
    <w:rsid w:val="00370BD9"/>
    <w:rsid w:val="00371C91"/>
    <w:rsid w:val="00380566"/>
    <w:rsid w:val="003805DD"/>
    <w:rsid w:val="003813F2"/>
    <w:rsid w:val="003821E6"/>
    <w:rsid w:val="003843F4"/>
    <w:rsid w:val="00384910"/>
    <w:rsid w:val="00385D21"/>
    <w:rsid w:val="003866F1"/>
    <w:rsid w:val="003879DD"/>
    <w:rsid w:val="00393035"/>
    <w:rsid w:val="00394501"/>
    <w:rsid w:val="0039745A"/>
    <w:rsid w:val="003A117E"/>
    <w:rsid w:val="003A1555"/>
    <w:rsid w:val="003A6DFD"/>
    <w:rsid w:val="003B214F"/>
    <w:rsid w:val="003C13B6"/>
    <w:rsid w:val="003C2195"/>
    <w:rsid w:val="003C34A5"/>
    <w:rsid w:val="003C43C4"/>
    <w:rsid w:val="003C4B2F"/>
    <w:rsid w:val="003C5E65"/>
    <w:rsid w:val="003C63CF"/>
    <w:rsid w:val="003C696D"/>
    <w:rsid w:val="003C744B"/>
    <w:rsid w:val="003D2957"/>
    <w:rsid w:val="003D35FC"/>
    <w:rsid w:val="003D3AE1"/>
    <w:rsid w:val="003D59E7"/>
    <w:rsid w:val="003D73BE"/>
    <w:rsid w:val="003E02D6"/>
    <w:rsid w:val="003E3266"/>
    <w:rsid w:val="003E6C0B"/>
    <w:rsid w:val="003F3D28"/>
    <w:rsid w:val="0040547A"/>
    <w:rsid w:val="00405E26"/>
    <w:rsid w:val="004074EE"/>
    <w:rsid w:val="00407545"/>
    <w:rsid w:val="00412344"/>
    <w:rsid w:val="00413EFA"/>
    <w:rsid w:val="004144E4"/>
    <w:rsid w:val="004172DA"/>
    <w:rsid w:val="0041749E"/>
    <w:rsid w:val="00420128"/>
    <w:rsid w:val="004224EB"/>
    <w:rsid w:val="004271C4"/>
    <w:rsid w:val="00427A4C"/>
    <w:rsid w:val="00430BE0"/>
    <w:rsid w:val="00432B5E"/>
    <w:rsid w:val="00433AE4"/>
    <w:rsid w:val="00437082"/>
    <w:rsid w:val="0044494D"/>
    <w:rsid w:val="0044498F"/>
    <w:rsid w:val="004459E9"/>
    <w:rsid w:val="004501B0"/>
    <w:rsid w:val="0045231A"/>
    <w:rsid w:val="00460A9F"/>
    <w:rsid w:val="00470AA9"/>
    <w:rsid w:val="00472619"/>
    <w:rsid w:val="00472646"/>
    <w:rsid w:val="0047284C"/>
    <w:rsid w:val="00473EB8"/>
    <w:rsid w:val="004749F9"/>
    <w:rsid w:val="00474BCF"/>
    <w:rsid w:val="00481F4D"/>
    <w:rsid w:val="00482CBB"/>
    <w:rsid w:val="00487231"/>
    <w:rsid w:val="0049469F"/>
    <w:rsid w:val="00494A3C"/>
    <w:rsid w:val="004A0127"/>
    <w:rsid w:val="004A0966"/>
    <w:rsid w:val="004A1135"/>
    <w:rsid w:val="004A2605"/>
    <w:rsid w:val="004A6724"/>
    <w:rsid w:val="004B44EB"/>
    <w:rsid w:val="004B595C"/>
    <w:rsid w:val="004B66AA"/>
    <w:rsid w:val="004C1A25"/>
    <w:rsid w:val="004D0178"/>
    <w:rsid w:val="004D0EEB"/>
    <w:rsid w:val="004D2FCB"/>
    <w:rsid w:val="004E1D66"/>
    <w:rsid w:val="004E2F4C"/>
    <w:rsid w:val="004E6B90"/>
    <w:rsid w:val="004E6E21"/>
    <w:rsid w:val="004E7C55"/>
    <w:rsid w:val="004F0196"/>
    <w:rsid w:val="004F1B2C"/>
    <w:rsid w:val="004F1D47"/>
    <w:rsid w:val="004F2575"/>
    <w:rsid w:val="004F34D3"/>
    <w:rsid w:val="004F374D"/>
    <w:rsid w:val="004F3AD5"/>
    <w:rsid w:val="004F44E8"/>
    <w:rsid w:val="004F4A3A"/>
    <w:rsid w:val="004F65F4"/>
    <w:rsid w:val="004F6AF4"/>
    <w:rsid w:val="004F76E4"/>
    <w:rsid w:val="005005C8"/>
    <w:rsid w:val="00511BBD"/>
    <w:rsid w:val="005132BE"/>
    <w:rsid w:val="005216BA"/>
    <w:rsid w:val="00523402"/>
    <w:rsid w:val="00527280"/>
    <w:rsid w:val="0053112C"/>
    <w:rsid w:val="00532CB6"/>
    <w:rsid w:val="00533787"/>
    <w:rsid w:val="00535CAB"/>
    <w:rsid w:val="00542599"/>
    <w:rsid w:val="00544946"/>
    <w:rsid w:val="00545E4F"/>
    <w:rsid w:val="0055027A"/>
    <w:rsid w:val="005573EA"/>
    <w:rsid w:val="005621B9"/>
    <w:rsid w:val="0056286E"/>
    <w:rsid w:val="00563966"/>
    <w:rsid w:val="005669C7"/>
    <w:rsid w:val="00566CBE"/>
    <w:rsid w:val="00581D03"/>
    <w:rsid w:val="005831BE"/>
    <w:rsid w:val="005900BB"/>
    <w:rsid w:val="00590480"/>
    <w:rsid w:val="00590B7F"/>
    <w:rsid w:val="005A2A57"/>
    <w:rsid w:val="005A36A4"/>
    <w:rsid w:val="005A4A51"/>
    <w:rsid w:val="005B0DE4"/>
    <w:rsid w:val="005B1347"/>
    <w:rsid w:val="005B3687"/>
    <w:rsid w:val="005B551D"/>
    <w:rsid w:val="005B5600"/>
    <w:rsid w:val="005B6F84"/>
    <w:rsid w:val="005C3E12"/>
    <w:rsid w:val="005C73A2"/>
    <w:rsid w:val="005D2AA4"/>
    <w:rsid w:val="005D4408"/>
    <w:rsid w:val="005E5827"/>
    <w:rsid w:val="005E6CBA"/>
    <w:rsid w:val="005F1F0D"/>
    <w:rsid w:val="005F2D68"/>
    <w:rsid w:val="005F2EAF"/>
    <w:rsid w:val="005F3177"/>
    <w:rsid w:val="005F4AC0"/>
    <w:rsid w:val="00602B37"/>
    <w:rsid w:val="00603FBA"/>
    <w:rsid w:val="006045A6"/>
    <w:rsid w:val="006046AB"/>
    <w:rsid w:val="00605386"/>
    <w:rsid w:val="00605B3C"/>
    <w:rsid w:val="0060685F"/>
    <w:rsid w:val="00606DFB"/>
    <w:rsid w:val="0060751F"/>
    <w:rsid w:val="0061203A"/>
    <w:rsid w:val="006131C3"/>
    <w:rsid w:val="00614E6A"/>
    <w:rsid w:val="0061571A"/>
    <w:rsid w:val="00617B7C"/>
    <w:rsid w:val="00620045"/>
    <w:rsid w:val="00620AC4"/>
    <w:rsid w:val="00621738"/>
    <w:rsid w:val="00623116"/>
    <w:rsid w:val="00630F17"/>
    <w:rsid w:val="006330FA"/>
    <w:rsid w:val="00633203"/>
    <w:rsid w:val="0063520B"/>
    <w:rsid w:val="006436DB"/>
    <w:rsid w:val="00663C82"/>
    <w:rsid w:val="00664FE5"/>
    <w:rsid w:val="0067001F"/>
    <w:rsid w:val="00670463"/>
    <w:rsid w:val="006706AE"/>
    <w:rsid w:val="00671D11"/>
    <w:rsid w:val="0067228B"/>
    <w:rsid w:val="00672A65"/>
    <w:rsid w:val="0067615B"/>
    <w:rsid w:val="00676311"/>
    <w:rsid w:val="00681D22"/>
    <w:rsid w:val="00683ACD"/>
    <w:rsid w:val="006868CE"/>
    <w:rsid w:val="0068793F"/>
    <w:rsid w:val="006905E1"/>
    <w:rsid w:val="006951FA"/>
    <w:rsid w:val="00695B39"/>
    <w:rsid w:val="00696286"/>
    <w:rsid w:val="006965B1"/>
    <w:rsid w:val="006A0E25"/>
    <w:rsid w:val="006A2E99"/>
    <w:rsid w:val="006A45EF"/>
    <w:rsid w:val="006A69A7"/>
    <w:rsid w:val="006B1787"/>
    <w:rsid w:val="006B267E"/>
    <w:rsid w:val="006B57B3"/>
    <w:rsid w:val="006B66F3"/>
    <w:rsid w:val="006B72FE"/>
    <w:rsid w:val="006C3289"/>
    <w:rsid w:val="006C3AF9"/>
    <w:rsid w:val="006C7D7F"/>
    <w:rsid w:val="006D142E"/>
    <w:rsid w:val="006D19A5"/>
    <w:rsid w:val="006D283D"/>
    <w:rsid w:val="006D2EE0"/>
    <w:rsid w:val="006D3FB2"/>
    <w:rsid w:val="006D5314"/>
    <w:rsid w:val="006D7BBA"/>
    <w:rsid w:val="006E0B2D"/>
    <w:rsid w:val="006F051B"/>
    <w:rsid w:val="006F196C"/>
    <w:rsid w:val="006F34A5"/>
    <w:rsid w:val="00701FE5"/>
    <w:rsid w:val="00702333"/>
    <w:rsid w:val="00702AF2"/>
    <w:rsid w:val="0070609D"/>
    <w:rsid w:val="007129E9"/>
    <w:rsid w:val="00712A4B"/>
    <w:rsid w:val="0071518D"/>
    <w:rsid w:val="00715373"/>
    <w:rsid w:val="00716022"/>
    <w:rsid w:val="007171FD"/>
    <w:rsid w:val="007174C6"/>
    <w:rsid w:val="007179E5"/>
    <w:rsid w:val="00722D6B"/>
    <w:rsid w:val="00722F81"/>
    <w:rsid w:val="00724B65"/>
    <w:rsid w:val="00727F13"/>
    <w:rsid w:val="00730344"/>
    <w:rsid w:val="007330C9"/>
    <w:rsid w:val="00733164"/>
    <w:rsid w:val="0073664D"/>
    <w:rsid w:val="00736791"/>
    <w:rsid w:val="00740704"/>
    <w:rsid w:val="007407E4"/>
    <w:rsid w:val="0074118A"/>
    <w:rsid w:val="00741BC1"/>
    <w:rsid w:val="00743A2C"/>
    <w:rsid w:val="007506EB"/>
    <w:rsid w:val="00750775"/>
    <w:rsid w:val="0075137B"/>
    <w:rsid w:val="00753405"/>
    <w:rsid w:val="0075435C"/>
    <w:rsid w:val="00754462"/>
    <w:rsid w:val="007548E6"/>
    <w:rsid w:val="00757941"/>
    <w:rsid w:val="0076035E"/>
    <w:rsid w:val="0076044C"/>
    <w:rsid w:val="007626E3"/>
    <w:rsid w:val="007657CC"/>
    <w:rsid w:val="00767015"/>
    <w:rsid w:val="00767231"/>
    <w:rsid w:val="0076762A"/>
    <w:rsid w:val="00767840"/>
    <w:rsid w:val="007712CC"/>
    <w:rsid w:val="0077244E"/>
    <w:rsid w:val="0077477E"/>
    <w:rsid w:val="0077720C"/>
    <w:rsid w:val="00780325"/>
    <w:rsid w:val="00782EA6"/>
    <w:rsid w:val="007830F3"/>
    <w:rsid w:val="007851A3"/>
    <w:rsid w:val="00785590"/>
    <w:rsid w:val="0079024C"/>
    <w:rsid w:val="007931ED"/>
    <w:rsid w:val="007A3014"/>
    <w:rsid w:val="007B02EC"/>
    <w:rsid w:val="007B3E94"/>
    <w:rsid w:val="007B48C2"/>
    <w:rsid w:val="007B76DD"/>
    <w:rsid w:val="007C2AF4"/>
    <w:rsid w:val="007C2B3F"/>
    <w:rsid w:val="007C6F44"/>
    <w:rsid w:val="007C7A04"/>
    <w:rsid w:val="007C7B03"/>
    <w:rsid w:val="007C7CAC"/>
    <w:rsid w:val="007D0E73"/>
    <w:rsid w:val="007D26DE"/>
    <w:rsid w:val="007D4282"/>
    <w:rsid w:val="007D44B9"/>
    <w:rsid w:val="007D5C10"/>
    <w:rsid w:val="007D5EEE"/>
    <w:rsid w:val="007D76A3"/>
    <w:rsid w:val="007E12F8"/>
    <w:rsid w:val="007E1EA5"/>
    <w:rsid w:val="007E1FAD"/>
    <w:rsid w:val="007E35B7"/>
    <w:rsid w:val="007E35C8"/>
    <w:rsid w:val="007E4A72"/>
    <w:rsid w:val="007E4F37"/>
    <w:rsid w:val="007E6FD0"/>
    <w:rsid w:val="007E7925"/>
    <w:rsid w:val="007F0D1A"/>
    <w:rsid w:val="007F42F7"/>
    <w:rsid w:val="007F53E2"/>
    <w:rsid w:val="00801FAC"/>
    <w:rsid w:val="00807E64"/>
    <w:rsid w:val="00822667"/>
    <w:rsid w:val="0082421F"/>
    <w:rsid w:val="0082472B"/>
    <w:rsid w:val="00824D68"/>
    <w:rsid w:val="00826885"/>
    <w:rsid w:val="00826A1A"/>
    <w:rsid w:val="00832D1F"/>
    <w:rsid w:val="00832F00"/>
    <w:rsid w:val="00833A96"/>
    <w:rsid w:val="008340CC"/>
    <w:rsid w:val="00834493"/>
    <w:rsid w:val="008352F0"/>
    <w:rsid w:val="00840D35"/>
    <w:rsid w:val="00842316"/>
    <w:rsid w:val="008473A1"/>
    <w:rsid w:val="00847B78"/>
    <w:rsid w:val="00851562"/>
    <w:rsid w:val="00853E8A"/>
    <w:rsid w:val="008547DA"/>
    <w:rsid w:val="00854DDF"/>
    <w:rsid w:val="008552DE"/>
    <w:rsid w:val="008559C3"/>
    <w:rsid w:val="008601D5"/>
    <w:rsid w:val="00861ACD"/>
    <w:rsid w:val="00863542"/>
    <w:rsid w:val="0086366A"/>
    <w:rsid w:val="00864933"/>
    <w:rsid w:val="00865446"/>
    <w:rsid w:val="00866B42"/>
    <w:rsid w:val="00871F3A"/>
    <w:rsid w:val="00872919"/>
    <w:rsid w:val="00872F2B"/>
    <w:rsid w:val="008737D9"/>
    <w:rsid w:val="00873D5C"/>
    <w:rsid w:val="0087631F"/>
    <w:rsid w:val="008766E8"/>
    <w:rsid w:val="00885B02"/>
    <w:rsid w:val="00886CF6"/>
    <w:rsid w:val="00893B16"/>
    <w:rsid w:val="008941F7"/>
    <w:rsid w:val="00894E7E"/>
    <w:rsid w:val="008978D7"/>
    <w:rsid w:val="008A0AC6"/>
    <w:rsid w:val="008A0C4D"/>
    <w:rsid w:val="008A3F3E"/>
    <w:rsid w:val="008A489E"/>
    <w:rsid w:val="008A6D17"/>
    <w:rsid w:val="008B0888"/>
    <w:rsid w:val="008B119A"/>
    <w:rsid w:val="008B6FE8"/>
    <w:rsid w:val="008B716A"/>
    <w:rsid w:val="008B77D1"/>
    <w:rsid w:val="008C3F12"/>
    <w:rsid w:val="008C56E5"/>
    <w:rsid w:val="008C7C8D"/>
    <w:rsid w:val="008C7CBF"/>
    <w:rsid w:val="008D1C72"/>
    <w:rsid w:val="008D24EE"/>
    <w:rsid w:val="008D6DDB"/>
    <w:rsid w:val="008D701A"/>
    <w:rsid w:val="008E2168"/>
    <w:rsid w:val="008E5A8B"/>
    <w:rsid w:val="008F1B41"/>
    <w:rsid w:val="008F1EEE"/>
    <w:rsid w:val="008F3883"/>
    <w:rsid w:val="008F4204"/>
    <w:rsid w:val="008F4970"/>
    <w:rsid w:val="008F4D12"/>
    <w:rsid w:val="00905F29"/>
    <w:rsid w:val="0090677A"/>
    <w:rsid w:val="009100C3"/>
    <w:rsid w:val="00911F94"/>
    <w:rsid w:val="0091299E"/>
    <w:rsid w:val="009206A0"/>
    <w:rsid w:val="00923618"/>
    <w:rsid w:val="00923C87"/>
    <w:rsid w:val="009250C3"/>
    <w:rsid w:val="00927577"/>
    <w:rsid w:val="0092792B"/>
    <w:rsid w:val="00927B1B"/>
    <w:rsid w:val="00927E45"/>
    <w:rsid w:val="0093086C"/>
    <w:rsid w:val="00934FA2"/>
    <w:rsid w:val="00937EED"/>
    <w:rsid w:val="0094069A"/>
    <w:rsid w:val="009510D9"/>
    <w:rsid w:val="0095307E"/>
    <w:rsid w:val="00955EBF"/>
    <w:rsid w:val="00960223"/>
    <w:rsid w:val="00960BF7"/>
    <w:rsid w:val="00961906"/>
    <w:rsid w:val="00981EFC"/>
    <w:rsid w:val="00985511"/>
    <w:rsid w:val="00990125"/>
    <w:rsid w:val="00990178"/>
    <w:rsid w:val="00991FE7"/>
    <w:rsid w:val="00993D66"/>
    <w:rsid w:val="00995370"/>
    <w:rsid w:val="009A2F68"/>
    <w:rsid w:val="009A40F2"/>
    <w:rsid w:val="009A56AA"/>
    <w:rsid w:val="009A7CE3"/>
    <w:rsid w:val="009B1C79"/>
    <w:rsid w:val="009B2F81"/>
    <w:rsid w:val="009B61E9"/>
    <w:rsid w:val="009B70FA"/>
    <w:rsid w:val="009C1FA0"/>
    <w:rsid w:val="009C267F"/>
    <w:rsid w:val="009C3220"/>
    <w:rsid w:val="009C3535"/>
    <w:rsid w:val="009C5787"/>
    <w:rsid w:val="009D08D9"/>
    <w:rsid w:val="009D234C"/>
    <w:rsid w:val="009D288E"/>
    <w:rsid w:val="009D2B27"/>
    <w:rsid w:val="009D6E45"/>
    <w:rsid w:val="009D75C3"/>
    <w:rsid w:val="009D76EF"/>
    <w:rsid w:val="009E0FED"/>
    <w:rsid w:val="009E1D91"/>
    <w:rsid w:val="009E2B06"/>
    <w:rsid w:val="009E33E9"/>
    <w:rsid w:val="009E374F"/>
    <w:rsid w:val="009E6B89"/>
    <w:rsid w:val="00A028B2"/>
    <w:rsid w:val="00A06602"/>
    <w:rsid w:val="00A11049"/>
    <w:rsid w:val="00A11B85"/>
    <w:rsid w:val="00A1452A"/>
    <w:rsid w:val="00A16DC3"/>
    <w:rsid w:val="00A221B1"/>
    <w:rsid w:val="00A24B98"/>
    <w:rsid w:val="00A25B45"/>
    <w:rsid w:val="00A27AB6"/>
    <w:rsid w:val="00A27D36"/>
    <w:rsid w:val="00A3145A"/>
    <w:rsid w:val="00A3784E"/>
    <w:rsid w:val="00A4071D"/>
    <w:rsid w:val="00A417F9"/>
    <w:rsid w:val="00A470C3"/>
    <w:rsid w:val="00A47E63"/>
    <w:rsid w:val="00A500FD"/>
    <w:rsid w:val="00A50ACA"/>
    <w:rsid w:val="00A54948"/>
    <w:rsid w:val="00A55796"/>
    <w:rsid w:val="00A637F2"/>
    <w:rsid w:val="00A70949"/>
    <w:rsid w:val="00A71373"/>
    <w:rsid w:val="00A721CA"/>
    <w:rsid w:val="00A72437"/>
    <w:rsid w:val="00A73A37"/>
    <w:rsid w:val="00A74700"/>
    <w:rsid w:val="00A75503"/>
    <w:rsid w:val="00A86BBE"/>
    <w:rsid w:val="00A878F6"/>
    <w:rsid w:val="00A967EA"/>
    <w:rsid w:val="00AA294F"/>
    <w:rsid w:val="00AA6518"/>
    <w:rsid w:val="00AB1982"/>
    <w:rsid w:val="00AB2259"/>
    <w:rsid w:val="00AC19A6"/>
    <w:rsid w:val="00AD0442"/>
    <w:rsid w:val="00AD39F8"/>
    <w:rsid w:val="00AD7427"/>
    <w:rsid w:val="00AD76EB"/>
    <w:rsid w:val="00AE6627"/>
    <w:rsid w:val="00AE713F"/>
    <w:rsid w:val="00AF42CA"/>
    <w:rsid w:val="00AF43AC"/>
    <w:rsid w:val="00AF686E"/>
    <w:rsid w:val="00B03078"/>
    <w:rsid w:val="00B030B5"/>
    <w:rsid w:val="00B10189"/>
    <w:rsid w:val="00B12401"/>
    <w:rsid w:val="00B158C4"/>
    <w:rsid w:val="00B15AC4"/>
    <w:rsid w:val="00B1611A"/>
    <w:rsid w:val="00B2266F"/>
    <w:rsid w:val="00B22B02"/>
    <w:rsid w:val="00B2452E"/>
    <w:rsid w:val="00B24CDA"/>
    <w:rsid w:val="00B24E7C"/>
    <w:rsid w:val="00B252BF"/>
    <w:rsid w:val="00B2585A"/>
    <w:rsid w:val="00B27392"/>
    <w:rsid w:val="00B27B6D"/>
    <w:rsid w:val="00B33503"/>
    <w:rsid w:val="00B34027"/>
    <w:rsid w:val="00B42394"/>
    <w:rsid w:val="00B42700"/>
    <w:rsid w:val="00B44724"/>
    <w:rsid w:val="00B47A83"/>
    <w:rsid w:val="00B56B84"/>
    <w:rsid w:val="00B5704E"/>
    <w:rsid w:val="00B579A4"/>
    <w:rsid w:val="00B60226"/>
    <w:rsid w:val="00B60DA7"/>
    <w:rsid w:val="00B628F8"/>
    <w:rsid w:val="00B62ACF"/>
    <w:rsid w:val="00B62CBA"/>
    <w:rsid w:val="00B639BD"/>
    <w:rsid w:val="00B63BF8"/>
    <w:rsid w:val="00B65C77"/>
    <w:rsid w:val="00B672D7"/>
    <w:rsid w:val="00B70FAB"/>
    <w:rsid w:val="00B72F84"/>
    <w:rsid w:val="00B7395C"/>
    <w:rsid w:val="00B7565A"/>
    <w:rsid w:val="00B756E8"/>
    <w:rsid w:val="00B75CEB"/>
    <w:rsid w:val="00B77B41"/>
    <w:rsid w:val="00B93636"/>
    <w:rsid w:val="00B9399E"/>
    <w:rsid w:val="00B94040"/>
    <w:rsid w:val="00B95E01"/>
    <w:rsid w:val="00B95F0E"/>
    <w:rsid w:val="00BA03B4"/>
    <w:rsid w:val="00BA0F1D"/>
    <w:rsid w:val="00BA2EDC"/>
    <w:rsid w:val="00BA35DB"/>
    <w:rsid w:val="00BA491E"/>
    <w:rsid w:val="00BB2E87"/>
    <w:rsid w:val="00BB40B0"/>
    <w:rsid w:val="00BB50E0"/>
    <w:rsid w:val="00BC4C9E"/>
    <w:rsid w:val="00BC7F9B"/>
    <w:rsid w:val="00BD1625"/>
    <w:rsid w:val="00BD2484"/>
    <w:rsid w:val="00BD2E36"/>
    <w:rsid w:val="00BD3B8B"/>
    <w:rsid w:val="00BD4406"/>
    <w:rsid w:val="00BD4AF4"/>
    <w:rsid w:val="00BD6C79"/>
    <w:rsid w:val="00BD75EC"/>
    <w:rsid w:val="00BE7F7B"/>
    <w:rsid w:val="00BF1B88"/>
    <w:rsid w:val="00BF35B6"/>
    <w:rsid w:val="00BF4B16"/>
    <w:rsid w:val="00BF6EAB"/>
    <w:rsid w:val="00C00171"/>
    <w:rsid w:val="00C055DA"/>
    <w:rsid w:val="00C062EF"/>
    <w:rsid w:val="00C14FC7"/>
    <w:rsid w:val="00C1579C"/>
    <w:rsid w:val="00C15CB0"/>
    <w:rsid w:val="00C203F1"/>
    <w:rsid w:val="00C20F89"/>
    <w:rsid w:val="00C215C5"/>
    <w:rsid w:val="00C22A3B"/>
    <w:rsid w:val="00C244E2"/>
    <w:rsid w:val="00C2650C"/>
    <w:rsid w:val="00C275DE"/>
    <w:rsid w:val="00C27831"/>
    <w:rsid w:val="00C30EE8"/>
    <w:rsid w:val="00C33199"/>
    <w:rsid w:val="00C33542"/>
    <w:rsid w:val="00C35C8F"/>
    <w:rsid w:val="00C35DB0"/>
    <w:rsid w:val="00C361B5"/>
    <w:rsid w:val="00C37450"/>
    <w:rsid w:val="00C37E8E"/>
    <w:rsid w:val="00C4010A"/>
    <w:rsid w:val="00C408C5"/>
    <w:rsid w:val="00C43ED0"/>
    <w:rsid w:val="00C4457F"/>
    <w:rsid w:val="00C44A98"/>
    <w:rsid w:val="00C46D44"/>
    <w:rsid w:val="00C52018"/>
    <w:rsid w:val="00C53A97"/>
    <w:rsid w:val="00C54994"/>
    <w:rsid w:val="00C55018"/>
    <w:rsid w:val="00C55671"/>
    <w:rsid w:val="00C56B6A"/>
    <w:rsid w:val="00C601E2"/>
    <w:rsid w:val="00C62646"/>
    <w:rsid w:val="00C62F52"/>
    <w:rsid w:val="00C67C6B"/>
    <w:rsid w:val="00C702BA"/>
    <w:rsid w:val="00C70C8F"/>
    <w:rsid w:val="00C715A6"/>
    <w:rsid w:val="00C72C15"/>
    <w:rsid w:val="00C73681"/>
    <w:rsid w:val="00C76CC4"/>
    <w:rsid w:val="00C84D70"/>
    <w:rsid w:val="00C858C9"/>
    <w:rsid w:val="00C860CA"/>
    <w:rsid w:val="00C8617A"/>
    <w:rsid w:val="00C87604"/>
    <w:rsid w:val="00C90EE0"/>
    <w:rsid w:val="00C9110B"/>
    <w:rsid w:val="00C9347D"/>
    <w:rsid w:val="00C93CC8"/>
    <w:rsid w:val="00CA2827"/>
    <w:rsid w:val="00CA326B"/>
    <w:rsid w:val="00CA474C"/>
    <w:rsid w:val="00CA5755"/>
    <w:rsid w:val="00CA7182"/>
    <w:rsid w:val="00CA79E8"/>
    <w:rsid w:val="00CB599E"/>
    <w:rsid w:val="00CB717B"/>
    <w:rsid w:val="00CC0A62"/>
    <w:rsid w:val="00CC18DE"/>
    <w:rsid w:val="00CC1D1F"/>
    <w:rsid w:val="00CD6CA8"/>
    <w:rsid w:val="00CE16C3"/>
    <w:rsid w:val="00CE1A3C"/>
    <w:rsid w:val="00CE1B4D"/>
    <w:rsid w:val="00CE47B8"/>
    <w:rsid w:val="00CE4CC7"/>
    <w:rsid w:val="00CE5153"/>
    <w:rsid w:val="00CE5481"/>
    <w:rsid w:val="00CE5845"/>
    <w:rsid w:val="00CF2A67"/>
    <w:rsid w:val="00CF2CAB"/>
    <w:rsid w:val="00CF4BE7"/>
    <w:rsid w:val="00D03F5E"/>
    <w:rsid w:val="00D04784"/>
    <w:rsid w:val="00D13C8D"/>
    <w:rsid w:val="00D162C9"/>
    <w:rsid w:val="00D17928"/>
    <w:rsid w:val="00D22FD3"/>
    <w:rsid w:val="00D24E7D"/>
    <w:rsid w:val="00D260B4"/>
    <w:rsid w:val="00D26662"/>
    <w:rsid w:val="00D26BE2"/>
    <w:rsid w:val="00D273DC"/>
    <w:rsid w:val="00D317CF"/>
    <w:rsid w:val="00D3333E"/>
    <w:rsid w:val="00D40076"/>
    <w:rsid w:val="00D458E6"/>
    <w:rsid w:val="00D45BED"/>
    <w:rsid w:val="00D55222"/>
    <w:rsid w:val="00D57B20"/>
    <w:rsid w:val="00D64A44"/>
    <w:rsid w:val="00D6537F"/>
    <w:rsid w:val="00D655C9"/>
    <w:rsid w:val="00D65947"/>
    <w:rsid w:val="00D67A6D"/>
    <w:rsid w:val="00D72F3E"/>
    <w:rsid w:val="00D757E4"/>
    <w:rsid w:val="00D7609A"/>
    <w:rsid w:val="00D7741E"/>
    <w:rsid w:val="00D80748"/>
    <w:rsid w:val="00D83517"/>
    <w:rsid w:val="00D92BC3"/>
    <w:rsid w:val="00D97B51"/>
    <w:rsid w:val="00DA2B49"/>
    <w:rsid w:val="00DA2CCB"/>
    <w:rsid w:val="00DA49FF"/>
    <w:rsid w:val="00DA68B3"/>
    <w:rsid w:val="00DA68C7"/>
    <w:rsid w:val="00DA74A8"/>
    <w:rsid w:val="00DA788D"/>
    <w:rsid w:val="00DB2EF9"/>
    <w:rsid w:val="00DB5C74"/>
    <w:rsid w:val="00DB6CB3"/>
    <w:rsid w:val="00DC135A"/>
    <w:rsid w:val="00DC1B21"/>
    <w:rsid w:val="00DC3DD1"/>
    <w:rsid w:val="00DC5ED9"/>
    <w:rsid w:val="00DD5956"/>
    <w:rsid w:val="00DD61E5"/>
    <w:rsid w:val="00DE005B"/>
    <w:rsid w:val="00DE1252"/>
    <w:rsid w:val="00DE12FB"/>
    <w:rsid w:val="00DE3ED8"/>
    <w:rsid w:val="00DE48DA"/>
    <w:rsid w:val="00DE4E30"/>
    <w:rsid w:val="00DE68D9"/>
    <w:rsid w:val="00DE750F"/>
    <w:rsid w:val="00DF0D75"/>
    <w:rsid w:val="00DF7D53"/>
    <w:rsid w:val="00E021CC"/>
    <w:rsid w:val="00E030FE"/>
    <w:rsid w:val="00E05C5D"/>
    <w:rsid w:val="00E11845"/>
    <w:rsid w:val="00E15986"/>
    <w:rsid w:val="00E166AC"/>
    <w:rsid w:val="00E167B7"/>
    <w:rsid w:val="00E17FE9"/>
    <w:rsid w:val="00E21C71"/>
    <w:rsid w:val="00E30F1D"/>
    <w:rsid w:val="00E318DF"/>
    <w:rsid w:val="00E34D23"/>
    <w:rsid w:val="00E3778C"/>
    <w:rsid w:val="00E41982"/>
    <w:rsid w:val="00E45E7A"/>
    <w:rsid w:val="00E518D2"/>
    <w:rsid w:val="00E53AAB"/>
    <w:rsid w:val="00E556CC"/>
    <w:rsid w:val="00E6008A"/>
    <w:rsid w:val="00E60BEB"/>
    <w:rsid w:val="00E62193"/>
    <w:rsid w:val="00E668C7"/>
    <w:rsid w:val="00E677B1"/>
    <w:rsid w:val="00E73D44"/>
    <w:rsid w:val="00E7435F"/>
    <w:rsid w:val="00E7729F"/>
    <w:rsid w:val="00E81EE6"/>
    <w:rsid w:val="00E83DD4"/>
    <w:rsid w:val="00E85353"/>
    <w:rsid w:val="00E869D5"/>
    <w:rsid w:val="00E87A2A"/>
    <w:rsid w:val="00E91C2C"/>
    <w:rsid w:val="00E95166"/>
    <w:rsid w:val="00E95659"/>
    <w:rsid w:val="00EA2FF9"/>
    <w:rsid w:val="00EA4082"/>
    <w:rsid w:val="00EA7940"/>
    <w:rsid w:val="00EB2296"/>
    <w:rsid w:val="00EB3E17"/>
    <w:rsid w:val="00EC0EE6"/>
    <w:rsid w:val="00EC15E0"/>
    <w:rsid w:val="00EC4911"/>
    <w:rsid w:val="00EC74AD"/>
    <w:rsid w:val="00EC7E72"/>
    <w:rsid w:val="00ED1937"/>
    <w:rsid w:val="00ED736A"/>
    <w:rsid w:val="00ED7AEA"/>
    <w:rsid w:val="00EE07CE"/>
    <w:rsid w:val="00EE67A5"/>
    <w:rsid w:val="00EE6AB1"/>
    <w:rsid w:val="00EF08CB"/>
    <w:rsid w:val="00EF1ACC"/>
    <w:rsid w:val="00EF1E45"/>
    <w:rsid w:val="00EF3084"/>
    <w:rsid w:val="00EF30C1"/>
    <w:rsid w:val="00F003F2"/>
    <w:rsid w:val="00F00409"/>
    <w:rsid w:val="00F0061D"/>
    <w:rsid w:val="00F03A3E"/>
    <w:rsid w:val="00F04329"/>
    <w:rsid w:val="00F058FC"/>
    <w:rsid w:val="00F1455C"/>
    <w:rsid w:val="00F16935"/>
    <w:rsid w:val="00F20A43"/>
    <w:rsid w:val="00F278F4"/>
    <w:rsid w:val="00F3085B"/>
    <w:rsid w:val="00F31125"/>
    <w:rsid w:val="00F330E5"/>
    <w:rsid w:val="00F36BA2"/>
    <w:rsid w:val="00F44831"/>
    <w:rsid w:val="00F45B9D"/>
    <w:rsid w:val="00F525F2"/>
    <w:rsid w:val="00F53481"/>
    <w:rsid w:val="00F562B6"/>
    <w:rsid w:val="00F6011B"/>
    <w:rsid w:val="00F621A2"/>
    <w:rsid w:val="00F63D43"/>
    <w:rsid w:val="00F63F37"/>
    <w:rsid w:val="00F6464A"/>
    <w:rsid w:val="00F662E0"/>
    <w:rsid w:val="00F70245"/>
    <w:rsid w:val="00F71DE5"/>
    <w:rsid w:val="00F752FB"/>
    <w:rsid w:val="00F7542C"/>
    <w:rsid w:val="00F81095"/>
    <w:rsid w:val="00F8267D"/>
    <w:rsid w:val="00F83909"/>
    <w:rsid w:val="00F83EF7"/>
    <w:rsid w:val="00F86E13"/>
    <w:rsid w:val="00F87EB8"/>
    <w:rsid w:val="00F914A7"/>
    <w:rsid w:val="00F94B5D"/>
    <w:rsid w:val="00F965B9"/>
    <w:rsid w:val="00F970FB"/>
    <w:rsid w:val="00FA1E34"/>
    <w:rsid w:val="00FA2998"/>
    <w:rsid w:val="00FA3EE6"/>
    <w:rsid w:val="00FA3FCB"/>
    <w:rsid w:val="00FA46C2"/>
    <w:rsid w:val="00FA737D"/>
    <w:rsid w:val="00FB15C2"/>
    <w:rsid w:val="00FB26A3"/>
    <w:rsid w:val="00FB3865"/>
    <w:rsid w:val="00FB4D70"/>
    <w:rsid w:val="00FB6CEA"/>
    <w:rsid w:val="00FC0B70"/>
    <w:rsid w:val="00FC3C98"/>
    <w:rsid w:val="00FC703C"/>
    <w:rsid w:val="00FD0420"/>
    <w:rsid w:val="00FD1D2B"/>
    <w:rsid w:val="00FD73EA"/>
    <w:rsid w:val="00FE64DF"/>
    <w:rsid w:val="00FF0D2C"/>
    <w:rsid w:val="00FF44B9"/>
    <w:rsid w:val="00FF4FE2"/>
    <w:rsid w:val="00FF59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116"/>
    <w:rPr>
      <w:rFonts w:ascii="Verdana" w:hAnsi="Verdana" w:cs="Arial"/>
      <w:lang w:val="en-CA" w:eastAsia="en-US"/>
    </w:rPr>
  </w:style>
  <w:style w:type="paragraph" w:styleId="Heading1">
    <w:name w:val="heading 1"/>
    <w:next w:val="BodyText"/>
    <w:qFormat/>
    <w:rsid w:val="002E0B45"/>
    <w:pPr>
      <w:keepNext/>
      <w:numPr>
        <w:numId w:val="1"/>
      </w:numPr>
      <w:spacing w:after="80"/>
      <w:ind w:left="453" w:hanging="164"/>
      <w:outlineLvl w:val="0"/>
    </w:pPr>
    <w:rPr>
      <w:rFonts w:ascii="Verdana" w:hAnsi="Verdana" w:cs="Arial"/>
      <w:b/>
      <w:bCs/>
      <w:sz w:val="28"/>
      <w:szCs w:val="28"/>
      <w:lang w:val="en-CA" w:eastAsia="en-US"/>
    </w:rPr>
  </w:style>
  <w:style w:type="paragraph" w:styleId="Heading2">
    <w:name w:val="heading 2"/>
    <w:next w:val="BodyText"/>
    <w:qFormat/>
    <w:rsid w:val="002E0B45"/>
    <w:pPr>
      <w:keepNext/>
      <w:numPr>
        <w:numId w:val="2"/>
      </w:numPr>
      <w:spacing w:after="40"/>
      <w:outlineLvl w:val="1"/>
    </w:pPr>
    <w:rPr>
      <w:rFonts w:ascii="Verdana" w:hAnsi="Verdana" w:cs="Arial"/>
      <w:b/>
      <w:sz w:val="24"/>
      <w:lang w:val="en-CA" w:eastAsia="en-US"/>
    </w:rPr>
  </w:style>
  <w:style w:type="paragraph" w:styleId="Heading3">
    <w:name w:val="heading 3"/>
    <w:next w:val="BodyText"/>
    <w:qFormat/>
    <w:rsid w:val="00DC135A"/>
    <w:pPr>
      <w:spacing w:after="40"/>
      <w:ind w:left="454"/>
      <w:outlineLvl w:val="2"/>
    </w:pPr>
    <w:rPr>
      <w:rFonts w:ascii="Verdana" w:hAnsi="Verdana" w:cs="Arial"/>
      <w:b/>
      <w:lang w:val="en-CA" w:eastAsia="en-US"/>
    </w:rPr>
  </w:style>
  <w:style w:type="paragraph" w:styleId="Heading4">
    <w:name w:val="heading 4"/>
    <w:basedOn w:val="Normal"/>
    <w:next w:val="Normal"/>
    <w:qFormat/>
    <w:rsid w:val="00AB1982"/>
    <w:pPr>
      <w:keepNext/>
      <w:numPr>
        <w:ilvl w:val="3"/>
        <w:numId w:val="3"/>
      </w:numPr>
      <w:spacing w:before="120" w:after="120"/>
      <w:outlineLvl w:val="3"/>
    </w:pPr>
    <w:rPr>
      <w:b/>
      <w:i/>
    </w:rPr>
  </w:style>
  <w:style w:type="paragraph" w:styleId="Heading5">
    <w:name w:val="heading 5"/>
    <w:basedOn w:val="Normal"/>
    <w:next w:val="Normal"/>
    <w:qFormat/>
    <w:rsid w:val="00AB1982"/>
    <w:pPr>
      <w:numPr>
        <w:ilvl w:val="4"/>
        <w:numId w:val="3"/>
      </w:numPr>
      <w:spacing w:before="240" w:after="60"/>
      <w:outlineLvl w:val="4"/>
    </w:pPr>
  </w:style>
  <w:style w:type="paragraph" w:styleId="Heading6">
    <w:name w:val="heading 6"/>
    <w:basedOn w:val="Normal"/>
    <w:next w:val="Normal"/>
    <w:qFormat/>
    <w:rsid w:val="00AB1982"/>
    <w:pPr>
      <w:numPr>
        <w:ilvl w:val="5"/>
        <w:numId w:val="3"/>
      </w:numPr>
      <w:spacing w:before="240" w:after="60"/>
      <w:outlineLvl w:val="5"/>
    </w:pPr>
    <w:rPr>
      <w:i/>
    </w:rPr>
  </w:style>
  <w:style w:type="paragraph" w:styleId="Heading7">
    <w:name w:val="heading 7"/>
    <w:basedOn w:val="Normal"/>
    <w:next w:val="Normal"/>
    <w:qFormat/>
    <w:rsid w:val="00AB1982"/>
    <w:pPr>
      <w:numPr>
        <w:ilvl w:val="6"/>
        <w:numId w:val="3"/>
      </w:numPr>
      <w:spacing w:before="240" w:after="60"/>
      <w:outlineLvl w:val="6"/>
    </w:pPr>
  </w:style>
  <w:style w:type="paragraph" w:styleId="Heading8">
    <w:name w:val="heading 8"/>
    <w:basedOn w:val="Normal"/>
    <w:next w:val="Normal"/>
    <w:qFormat/>
    <w:rsid w:val="00AB1982"/>
    <w:pPr>
      <w:numPr>
        <w:ilvl w:val="7"/>
        <w:numId w:val="3"/>
      </w:numPr>
      <w:spacing w:before="240" w:after="60"/>
      <w:outlineLvl w:val="7"/>
    </w:pPr>
    <w:rPr>
      <w:i/>
    </w:rPr>
  </w:style>
  <w:style w:type="paragraph" w:styleId="Heading9">
    <w:name w:val="heading 9"/>
    <w:basedOn w:val="Normal"/>
    <w:next w:val="Normal"/>
    <w:qFormat/>
    <w:rsid w:val="00AB1982"/>
    <w:pPr>
      <w:numPr>
        <w:ilvl w:val="8"/>
        <w:numId w:val="3"/>
      </w:numPr>
      <w:spacing w:line="20" w:lineRule="exact"/>
      <w:outlineLvl w:val="8"/>
    </w:pPr>
    <w:rPr>
      <w:vanish/>
      <w:sz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AB1982"/>
    <w:pPr>
      <w:spacing w:after="120"/>
    </w:pPr>
    <w:rPr>
      <w:rFonts w:ascii="Verdana" w:hAnsi="Verdana" w:cs="Arial"/>
      <w:lang w:val="en-CA" w:eastAsia="en-US"/>
    </w:rPr>
  </w:style>
  <w:style w:type="paragraph" w:styleId="Header">
    <w:name w:val="header"/>
    <w:basedOn w:val="Normal"/>
    <w:rsid w:val="00C76CC4"/>
    <w:pPr>
      <w:tabs>
        <w:tab w:val="center" w:pos="4320"/>
        <w:tab w:val="right" w:pos="8640"/>
      </w:tabs>
    </w:pPr>
    <w:rPr>
      <w:rFonts w:eastAsia="Times"/>
    </w:rPr>
  </w:style>
  <w:style w:type="paragraph" w:styleId="EnvelopeAddress">
    <w:name w:val="envelope address"/>
    <w:basedOn w:val="Normal"/>
    <w:semiHidden/>
    <w:rsid w:val="00AB1982"/>
    <w:pPr>
      <w:framePr w:w="7920" w:h="1980" w:hRule="exact" w:hSpace="180" w:wrap="auto" w:hAnchor="page" w:xAlign="center" w:yAlign="bottom"/>
      <w:ind w:left="2880"/>
    </w:pPr>
    <w:rPr>
      <w:sz w:val="24"/>
    </w:rPr>
  </w:style>
  <w:style w:type="paragraph" w:styleId="EnvelopeReturn">
    <w:name w:val="envelope return"/>
    <w:basedOn w:val="Normal"/>
    <w:semiHidden/>
    <w:rsid w:val="00AB1982"/>
  </w:style>
  <w:style w:type="paragraph" w:styleId="Index1">
    <w:name w:val="index 1"/>
    <w:basedOn w:val="Normal"/>
    <w:next w:val="Normal"/>
    <w:autoRedefine/>
    <w:semiHidden/>
    <w:rsid w:val="00AB1982"/>
    <w:pPr>
      <w:ind w:left="220" w:hanging="220"/>
    </w:pPr>
  </w:style>
  <w:style w:type="paragraph" w:styleId="IndexHeading">
    <w:name w:val="index heading"/>
    <w:basedOn w:val="Normal"/>
    <w:next w:val="Index1"/>
    <w:semiHidden/>
    <w:rsid w:val="00AB1982"/>
    <w:rPr>
      <w:b/>
    </w:rPr>
  </w:style>
  <w:style w:type="paragraph" w:styleId="MessageHeader">
    <w:name w:val="Message Header"/>
    <w:basedOn w:val="Normal"/>
    <w:semiHidden/>
    <w:rsid w:val="0049469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PlainText">
    <w:name w:val="Plain Text"/>
    <w:basedOn w:val="Normal"/>
    <w:rsid w:val="00AB1982"/>
  </w:style>
  <w:style w:type="paragraph" w:styleId="Subtitle">
    <w:name w:val="Subtitle"/>
    <w:basedOn w:val="Normal"/>
    <w:qFormat/>
    <w:rsid w:val="0049469F"/>
    <w:pPr>
      <w:spacing w:after="60"/>
      <w:jc w:val="center"/>
      <w:outlineLvl w:val="1"/>
    </w:pPr>
    <w:rPr>
      <w:b/>
      <w:sz w:val="24"/>
    </w:rPr>
  </w:style>
  <w:style w:type="paragraph" w:styleId="Title">
    <w:name w:val="Title"/>
    <w:basedOn w:val="Normal"/>
    <w:next w:val="BodyText"/>
    <w:qFormat/>
    <w:rsid w:val="002E0B45"/>
    <w:pPr>
      <w:spacing w:after="280"/>
      <w:outlineLvl w:val="0"/>
    </w:pPr>
    <w:rPr>
      <w:b/>
      <w:sz w:val="28"/>
    </w:rPr>
  </w:style>
  <w:style w:type="paragraph" w:styleId="TOAHeading">
    <w:name w:val="toa heading"/>
    <w:basedOn w:val="Normal"/>
    <w:next w:val="Normal"/>
    <w:semiHidden/>
    <w:rsid w:val="00AB1982"/>
    <w:pPr>
      <w:spacing w:before="120"/>
    </w:pPr>
    <w:rPr>
      <w:b/>
      <w:sz w:val="24"/>
    </w:rPr>
  </w:style>
  <w:style w:type="paragraph" w:styleId="Footer">
    <w:name w:val="footer"/>
    <w:basedOn w:val="Normal"/>
    <w:link w:val="FooterChar"/>
    <w:uiPriority w:val="99"/>
    <w:rsid w:val="009D75C3"/>
    <w:pPr>
      <w:tabs>
        <w:tab w:val="center" w:pos="4320"/>
        <w:tab w:val="right" w:pos="8640"/>
      </w:tabs>
    </w:pPr>
    <w:rPr>
      <w:rFonts w:eastAsia="Times"/>
      <w:sz w:val="16"/>
    </w:rPr>
  </w:style>
  <w:style w:type="character" w:styleId="PageNumber">
    <w:name w:val="page number"/>
    <w:basedOn w:val="DefaultParagraphFont"/>
    <w:rsid w:val="00AB1982"/>
    <w:rPr>
      <w:rFonts w:ascii="Verdana" w:hAnsi="Verdana"/>
      <w:color w:val="auto"/>
      <w:spacing w:val="0"/>
      <w:position w:val="0"/>
      <w:sz w:val="16"/>
    </w:rPr>
  </w:style>
  <w:style w:type="paragraph" w:customStyle="1" w:styleId="Annex">
    <w:name w:val="Annex"/>
    <w:basedOn w:val="Normal"/>
    <w:next w:val="Normal"/>
    <w:rsid w:val="00CE47B8"/>
    <w:pPr>
      <w:keepNext/>
      <w:spacing w:after="280"/>
    </w:pPr>
    <w:rPr>
      <w:b/>
      <w:kern w:val="28"/>
      <w:sz w:val="28"/>
      <w:szCs w:val="24"/>
    </w:rPr>
  </w:style>
  <w:style w:type="paragraph" w:customStyle="1" w:styleId="Appendix">
    <w:name w:val="Appendix"/>
    <w:next w:val="Normal"/>
    <w:rsid w:val="00CE47B8"/>
    <w:pPr>
      <w:spacing w:after="280"/>
    </w:pPr>
    <w:rPr>
      <w:rFonts w:ascii="Verdana" w:hAnsi="Verdana" w:cs="Arial"/>
      <w:b/>
      <w:bCs/>
      <w:sz w:val="28"/>
      <w:szCs w:val="28"/>
      <w:lang w:val="en-CA" w:eastAsia="en-US"/>
    </w:rPr>
  </w:style>
  <w:style w:type="character" w:styleId="EndnoteReference">
    <w:name w:val="endnote reference"/>
    <w:basedOn w:val="DefaultParagraphFont"/>
    <w:semiHidden/>
    <w:rsid w:val="00AB1982"/>
    <w:rPr>
      <w:vertAlign w:val="superscript"/>
    </w:rPr>
  </w:style>
  <w:style w:type="character" w:styleId="FootnoteReference">
    <w:name w:val="footnote reference"/>
    <w:aliases w:val="ftref,BVI fnr Carattere Char Char Char Carattere Char Char Char Char Char Char1 Char Char Char Carattere,BVI fnr Carattere Char Char Char Carattere Char Char Char Char Char Char1 Char Char Char Carattere Carattere,BVI fnr Car,Ref,fr"/>
    <w:basedOn w:val="DefaultParagraphFont"/>
    <w:link w:val="BVIfnrCarattereCharCharCharCarattereCharCharCharCharCharChar1CharCharChar"/>
    <w:uiPriority w:val="99"/>
    <w:qFormat/>
    <w:rsid w:val="00AB1982"/>
    <w:rPr>
      <w:vertAlign w:val="superscript"/>
    </w:rPr>
  </w:style>
  <w:style w:type="paragraph" w:styleId="FootnoteText">
    <w:name w:val="footnote text"/>
    <w:aliases w:val="Footnote,12pt,f,FOOTNOTES,fn,single space,Footnote Text Char Char Char Char,Footnote Text Char Char,Footnote Text Char2,Footnote Text Char1 Char,Footnote Text Char Char Char1,ADB,ft,Footnote Text 1,ALTS FOOTNOTE,Sharp - Footnote Text,Char"/>
    <w:basedOn w:val="Normal"/>
    <w:link w:val="FootnoteTextChar"/>
    <w:uiPriority w:val="99"/>
    <w:qFormat/>
    <w:rsid w:val="004D2FCB"/>
    <w:pPr>
      <w:tabs>
        <w:tab w:val="left" w:pos="737"/>
      </w:tabs>
      <w:ind w:left="454"/>
    </w:pPr>
    <w:rPr>
      <w:rFonts w:ascii="Arial" w:eastAsia="MS Mincho" w:hAnsi="Arial"/>
      <w:color w:val="000000"/>
      <w:sz w:val="16"/>
    </w:rPr>
  </w:style>
  <w:style w:type="paragraph" w:customStyle="1" w:styleId="Heading1noTOCNoNum">
    <w:name w:val="Heading1_noTOC_NoNum"/>
    <w:next w:val="BodyText"/>
    <w:rsid w:val="00533787"/>
    <w:pPr>
      <w:keepNext/>
      <w:spacing w:after="80"/>
      <w:ind w:left="454"/>
    </w:pPr>
    <w:rPr>
      <w:rFonts w:ascii="Verdana" w:eastAsia="Times" w:hAnsi="Verdana" w:cs="Arial"/>
      <w:b/>
      <w:sz w:val="28"/>
      <w:lang w:val="en-CA" w:eastAsia="en-US"/>
    </w:rPr>
  </w:style>
  <w:style w:type="paragraph" w:customStyle="1" w:styleId="Heading2noTOC">
    <w:name w:val="Heading2_noTOC"/>
    <w:next w:val="BodyText"/>
    <w:rsid w:val="00F63D43"/>
    <w:pPr>
      <w:numPr>
        <w:numId w:val="8"/>
      </w:numPr>
    </w:pPr>
    <w:rPr>
      <w:rFonts w:ascii="Verdana" w:hAnsi="Verdana" w:cs="Arial"/>
      <w:b/>
      <w:sz w:val="24"/>
      <w:lang w:val="en-CA" w:eastAsia="en-US"/>
    </w:rPr>
  </w:style>
  <w:style w:type="paragraph" w:customStyle="1" w:styleId="Heading3noTOC">
    <w:name w:val="Heading3_noTOC"/>
    <w:basedOn w:val="Heading3"/>
    <w:next w:val="BodyText"/>
    <w:rsid w:val="0020327B"/>
    <w:pPr>
      <w:outlineLvl w:val="9"/>
    </w:pPr>
  </w:style>
  <w:style w:type="paragraph" w:styleId="TableofFigures">
    <w:name w:val="table of figures"/>
    <w:aliases w:val="Table of Appendices"/>
    <w:basedOn w:val="Normal"/>
    <w:next w:val="Normal"/>
    <w:rsid w:val="00861ACD"/>
    <w:pPr>
      <w:numPr>
        <w:numId w:val="6"/>
      </w:numPr>
      <w:tabs>
        <w:tab w:val="right" w:pos="8505"/>
      </w:tabs>
      <w:spacing w:before="60" w:after="60"/>
    </w:pPr>
    <w:rPr>
      <w:b/>
      <w:smallCaps/>
      <w:szCs w:val="22"/>
    </w:rPr>
  </w:style>
  <w:style w:type="paragraph" w:styleId="TOC1">
    <w:name w:val="toc 1"/>
    <w:basedOn w:val="Normal"/>
    <w:next w:val="Normal"/>
    <w:uiPriority w:val="39"/>
    <w:rsid w:val="00C93CC8"/>
    <w:pPr>
      <w:tabs>
        <w:tab w:val="left" w:pos="567"/>
        <w:tab w:val="right" w:pos="8505"/>
      </w:tabs>
      <w:spacing w:before="80" w:after="80"/>
    </w:pPr>
    <w:rPr>
      <w:b/>
    </w:rPr>
  </w:style>
  <w:style w:type="paragraph" w:styleId="TOC2">
    <w:name w:val="toc 2"/>
    <w:basedOn w:val="Normal"/>
    <w:next w:val="Normal"/>
    <w:uiPriority w:val="39"/>
    <w:rsid w:val="0035201F"/>
    <w:pPr>
      <w:tabs>
        <w:tab w:val="left" w:pos="851"/>
        <w:tab w:val="right" w:pos="8505"/>
      </w:tabs>
      <w:ind w:left="851" w:right="1134" w:hanging="284"/>
    </w:pPr>
  </w:style>
  <w:style w:type="paragraph" w:styleId="TOC3">
    <w:name w:val="toc 3"/>
    <w:basedOn w:val="Normal"/>
    <w:next w:val="Normal"/>
    <w:semiHidden/>
    <w:rsid w:val="00AB1982"/>
    <w:pPr>
      <w:tabs>
        <w:tab w:val="right" w:leader="dot" w:pos="9027"/>
      </w:tabs>
      <w:ind w:left="440"/>
    </w:pPr>
  </w:style>
  <w:style w:type="paragraph" w:styleId="TOC4">
    <w:name w:val="toc 4"/>
    <w:basedOn w:val="Normal"/>
    <w:next w:val="Normal"/>
    <w:semiHidden/>
    <w:rsid w:val="00AB1982"/>
    <w:pPr>
      <w:tabs>
        <w:tab w:val="right" w:leader="dot" w:pos="9027"/>
      </w:tabs>
      <w:ind w:left="660"/>
    </w:pPr>
  </w:style>
  <w:style w:type="paragraph" w:styleId="TOC5">
    <w:name w:val="toc 5"/>
    <w:basedOn w:val="Normal"/>
    <w:next w:val="Normal"/>
    <w:semiHidden/>
    <w:rsid w:val="00AB1982"/>
    <w:pPr>
      <w:tabs>
        <w:tab w:val="right" w:leader="dot" w:pos="9027"/>
      </w:tabs>
      <w:ind w:left="880"/>
    </w:pPr>
  </w:style>
  <w:style w:type="paragraph" w:styleId="TOC6">
    <w:name w:val="toc 6"/>
    <w:basedOn w:val="Normal"/>
    <w:next w:val="Normal"/>
    <w:semiHidden/>
    <w:rsid w:val="00AB1982"/>
    <w:pPr>
      <w:tabs>
        <w:tab w:val="right" w:leader="dot" w:pos="9027"/>
      </w:tabs>
      <w:ind w:left="1100"/>
    </w:pPr>
  </w:style>
  <w:style w:type="paragraph" w:styleId="TOC7">
    <w:name w:val="toc 7"/>
    <w:basedOn w:val="Normal"/>
    <w:next w:val="Normal"/>
    <w:semiHidden/>
    <w:rsid w:val="00AB1982"/>
    <w:pPr>
      <w:tabs>
        <w:tab w:val="right" w:leader="dot" w:pos="9027"/>
      </w:tabs>
      <w:ind w:left="1320"/>
    </w:pPr>
  </w:style>
  <w:style w:type="paragraph" w:styleId="TOC8">
    <w:name w:val="toc 8"/>
    <w:basedOn w:val="Normal"/>
    <w:next w:val="Normal"/>
    <w:semiHidden/>
    <w:rsid w:val="00AB1982"/>
    <w:pPr>
      <w:tabs>
        <w:tab w:val="right" w:leader="dot" w:pos="9027"/>
      </w:tabs>
      <w:ind w:left="1540"/>
    </w:pPr>
  </w:style>
  <w:style w:type="paragraph" w:styleId="TOC9">
    <w:name w:val="toc 9"/>
    <w:basedOn w:val="Normal"/>
    <w:next w:val="Normal"/>
    <w:semiHidden/>
    <w:rsid w:val="00AB1982"/>
    <w:pPr>
      <w:tabs>
        <w:tab w:val="right" w:leader="dot" w:pos="9027"/>
      </w:tabs>
      <w:ind w:left="1760"/>
    </w:pPr>
  </w:style>
  <w:style w:type="paragraph" w:customStyle="1" w:styleId="IntroductoryPages">
    <w:name w:val="Introductory Pages"/>
    <w:basedOn w:val="Normal"/>
    <w:rsid w:val="00C76CC4"/>
    <w:pPr>
      <w:spacing w:line="20" w:lineRule="exact"/>
    </w:pPr>
  </w:style>
  <w:style w:type="paragraph" w:customStyle="1" w:styleId="CoverPage">
    <w:name w:val="Cover Page"/>
    <w:basedOn w:val="Normal"/>
    <w:rsid w:val="00623116"/>
  </w:style>
  <w:style w:type="paragraph" w:customStyle="1" w:styleId="TableofContents">
    <w:name w:val="Table of Contents"/>
    <w:basedOn w:val="Normal"/>
    <w:rsid w:val="00367275"/>
    <w:rPr>
      <w:sz w:val="22"/>
    </w:rPr>
  </w:style>
  <w:style w:type="paragraph" w:customStyle="1" w:styleId="PartI">
    <w:name w:val="Part I"/>
    <w:basedOn w:val="Normal"/>
    <w:rsid w:val="00C76CC4"/>
    <w:pPr>
      <w:spacing w:line="20" w:lineRule="exact"/>
    </w:pPr>
  </w:style>
  <w:style w:type="paragraph" w:customStyle="1" w:styleId="PartII">
    <w:name w:val="Part II"/>
    <w:basedOn w:val="Normal"/>
    <w:rsid w:val="00C76CC4"/>
    <w:pPr>
      <w:spacing w:line="20" w:lineRule="exact"/>
    </w:pPr>
  </w:style>
  <w:style w:type="paragraph" w:customStyle="1" w:styleId="PartIII">
    <w:name w:val="Part III"/>
    <w:basedOn w:val="Normal"/>
    <w:rsid w:val="00AB1982"/>
    <w:pPr>
      <w:spacing w:line="20" w:lineRule="exact"/>
    </w:pPr>
  </w:style>
  <w:style w:type="paragraph" w:customStyle="1" w:styleId="PartIV">
    <w:name w:val="Part IV"/>
    <w:basedOn w:val="Normal"/>
    <w:rsid w:val="00AB1982"/>
    <w:pPr>
      <w:spacing w:line="20" w:lineRule="exact"/>
    </w:pPr>
  </w:style>
  <w:style w:type="paragraph" w:customStyle="1" w:styleId="Tables">
    <w:name w:val="Tables"/>
    <w:basedOn w:val="Normal"/>
    <w:rsid w:val="00AB1982"/>
  </w:style>
  <w:style w:type="table" w:styleId="TableProfessional">
    <w:name w:val="Table Professional"/>
    <w:basedOn w:val="TableNormal"/>
    <w:rsid w:val="00AB198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rsid w:val="00AB1982"/>
    <w:rPr>
      <w:color w:val="0000FF"/>
      <w:u w:val="single"/>
    </w:rPr>
  </w:style>
  <w:style w:type="paragraph" w:customStyle="1" w:styleId="IFADparagraphnumbering">
    <w:name w:val="IFAD paragraph numbering"/>
    <w:basedOn w:val="BodyText"/>
    <w:link w:val="IFADparagraphnumberingChar"/>
    <w:qFormat/>
    <w:rsid w:val="00DC135A"/>
    <w:pPr>
      <w:numPr>
        <w:numId w:val="4"/>
      </w:numPr>
    </w:pPr>
  </w:style>
  <w:style w:type="paragraph" w:customStyle="1" w:styleId="IFADparagraphno2ndlevel">
    <w:name w:val="IFAD paragraph no. 2nd level"/>
    <w:basedOn w:val="IFADparagraphnumbering"/>
    <w:qFormat/>
    <w:rsid w:val="00DC135A"/>
    <w:pPr>
      <w:numPr>
        <w:ilvl w:val="1"/>
        <w:numId w:val="24"/>
      </w:numPr>
    </w:pPr>
  </w:style>
  <w:style w:type="paragraph" w:customStyle="1" w:styleId="IFADparagraphno3rdlevel">
    <w:name w:val="IFAD paragraph no. 3rd level"/>
    <w:basedOn w:val="IFADparagraphnumbering"/>
    <w:rsid w:val="00DC135A"/>
    <w:pPr>
      <w:numPr>
        <w:ilvl w:val="2"/>
      </w:numPr>
    </w:pPr>
  </w:style>
  <w:style w:type="paragraph" w:customStyle="1" w:styleId="IFADparagraphno4thlevel">
    <w:name w:val="IFAD paragraph no. 4th level"/>
    <w:basedOn w:val="IFADparagraphnumbering"/>
    <w:rsid w:val="00110D18"/>
    <w:pPr>
      <w:numPr>
        <w:ilvl w:val="3"/>
      </w:numPr>
      <w:spacing w:after="0"/>
      <w:ind w:left="1872" w:hanging="284"/>
    </w:pPr>
  </w:style>
  <w:style w:type="paragraph" w:customStyle="1" w:styleId="LoanTerms">
    <w:name w:val="Loan Terms"/>
    <w:basedOn w:val="Normal"/>
    <w:rsid w:val="00030E30"/>
  </w:style>
  <w:style w:type="paragraph" w:customStyle="1" w:styleId="DocumentTitle">
    <w:name w:val="Document Title"/>
    <w:basedOn w:val="Normal"/>
    <w:next w:val="Normal"/>
    <w:rsid w:val="006B72FE"/>
    <w:pPr>
      <w:ind w:left="2359"/>
    </w:pPr>
    <w:rPr>
      <w:b/>
      <w:bCs/>
      <w:sz w:val="28"/>
      <w:szCs w:val="32"/>
      <w:lang w:eastAsia="en-GB"/>
    </w:rPr>
  </w:style>
  <w:style w:type="table" w:styleId="TableGrid">
    <w:name w:val="Table Grid"/>
    <w:basedOn w:val="TableNormal"/>
    <w:rsid w:val="00AB198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rsid w:val="007B3E94"/>
    <w:pPr>
      <w:numPr>
        <w:numId w:val="9"/>
      </w:numPr>
      <w:spacing w:after="120"/>
    </w:pPr>
    <w:rPr>
      <w:rFonts w:ascii="Verdana" w:hAnsi="Verdana" w:cs="Arial"/>
      <w:lang w:val="en-CA" w:eastAsia="en-US"/>
    </w:rPr>
  </w:style>
  <w:style w:type="paragraph" w:styleId="DocumentMap">
    <w:name w:val="Document Map"/>
    <w:basedOn w:val="Normal"/>
    <w:semiHidden/>
    <w:rsid w:val="00AB1982"/>
    <w:pPr>
      <w:shd w:val="clear" w:color="auto" w:fill="C6D5EC"/>
    </w:pPr>
    <w:rPr>
      <w:rFonts w:ascii="Lucida Grande" w:hAnsi="Lucida Grande"/>
      <w:sz w:val="24"/>
      <w:szCs w:val="24"/>
    </w:rPr>
  </w:style>
  <w:style w:type="paragraph" w:customStyle="1" w:styleId="Heading">
    <w:name w:val="Heading"/>
    <w:basedOn w:val="Normal"/>
    <w:rsid w:val="00CE47B8"/>
    <w:pPr>
      <w:spacing w:after="280"/>
    </w:pPr>
    <w:rPr>
      <w:b/>
      <w:bCs/>
      <w:sz w:val="28"/>
      <w:szCs w:val="32"/>
    </w:rPr>
  </w:style>
  <w:style w:type="paragraph" w:customStyle="1" w:styleId="IFADIntroductorypages">
    <w:name w:val="IFAD Introductory pages"/>
    <w:basedOn w:val="Normal"/>
    <w:rsid w:val="00C76CC4"/>
    <w:pPr>
      <w:tabs>
        <w:tab w:val="left" w:pos="630"/>
      </w:tabs>
      <w:spacing w:after="160"/>
      <w:ind w:left="3402" w:right="1418"/>
    </w:pPr>
    <w:rPr>
      <w:rFonts w:ascii="Arial" w:eastAsia="MS Mincho" w:hAnsi="Arial"/>
      <w:spacing w:val="-6"/>
      <w:kern w:val="2"/>
      <w:sz w:val="18"/>
    </w:rPr>
  </w:style>
  <w:style w:type="paragraph" w:customStyle="1" w:styleId="IFADLogo">
    <w:name w:val="IFAD Logo"/>
    <w:basedOn w:val="Normal"/>
    <w:rsid w:val="00C76CC4"/>
    <w:pPr>
      <w:ind w:left="3686"/>
    </w:pPr>
    <w:rPr>
      <w:rFonts w:ascii="Arial" w:hAnsi="Arial"/>
      <w:sz w:val="24"/>
      <w:szCs w:val="24"/>
      <w:lang w:eastAsia="en-GB"/>
    </w:rPr>
  </w:style>
  <w:style w:type="paragraph" w:customStyle="1" w:styleId="ifadindent">
    <w:name w:val="ifadindent"/>
    <w:rsid w:val="00C76CC4"/>
    <w:pPr>
      <w:numPr>
        <w:numId w:val="5"/>
      </w:numPr>
      <w:spacing w:after="120"/>
    </w:pPr>
    <w:rPr>
      <w:rFonts w:ascii="Verdana" w:eastAsia="MS Mincho" w:hAnsi="Verdana" w:cs="Arial"/>
      <w:kern w:val="2"/>
      <w:lang w:val="en-CA" w:eastAsia="en-US"/>
    </w:rPr>
  </w:style>
  <w:style w:type="paragraph" w:customStyle="1" w:styleId="Introheaders">
    <w:name w:val="Intro headers"/>
    <w:next w:val="BodyText"/>
    <w:rsid w:val="00C76CC4"/>
    <w:pPr>
      <w:keepNext/>
      <w:spacing w:before="1600" w:after="240"/>
      <w:outlineLvl w:val="0"/>
    </w:pPr>
    <w:rPr>
      <w:rFonts w:ascii="Verdana" w:hAnsi="Verdana" w:cs="Arial"/>
      <w:b/>
      <w:sz w:val="28"/>
      <w:lang w:val="en-CA" w:eastAsia="en-US"/>
    </w:rPr>
  </w:style>
  <w:style w:type="paragraph" w:customStyle="1" w:styleId="IntroheadernoTOC">
    <w:name w:val="Intro header_noTOC"/>
    <w:basedOn w:val="Introheaders"/>
    <w:rsid w:val="00C76CC4"/>
    <w:pPr>
      <w:outlineLvl w:val="9"/>
    </w:pPr>
  </w:style>
  <w:style w:type="paragraph" w:customStyle="1" w:styleId="IntroText">
    <w:name w:val="Intro Text"/>
    <w:basedOn w:val="Normal"/>
    <w:rsid w:val="00C76CC4"/>
    <w:pPr>
      <w:tabs>
        <w:tab w:val="left" w:pos="851"/>
        <w:tab w:val="left" w:pos="1559"/>
        <w:tab w:val="left" w:pos="1701"/>
      </w:tabs>
      <w:spacing w:after="80"/>
      <w:ind w:left="1701" w:right="567"/>
    </w:pPr>
    <w:rPr>
      <w:szCs w:val="22"/>
      <w:lang w:eastAsia="en-GB"/>
    </w:rPr>
  </w:style>
  <w:style w:type="paragraph" w:customStyle="1" w:styleId="Note">
    <w:name w:val="Note"/>
    <w:next w:val="BodyText"/>
    <w:rsid w:val="00C76CC4"/>
    <w:pPr>
      <w:keepNext/>
      <w:spacing w:before="1600" w:after="240"/>
      <w:outlineLvl w:val="0"/>
    </w:pPr>
    <w:rPr>
      <w:rFonts w:ascii="Verdana" w:hAnsi="Verdana" w:cs="Arial"/>
      <w:b/>
      <w:sz w:val="28"/>
      <w:lang w:val="en-CA" w:eastAsia="en-US"/>
    </w:rPr>
  </w:style>
  <w:style w:type="paragraph" w:customStyle="1" w:styleId="Notebody">
    <w:name w:val="Note body"/>
    <w:basedOn w:val="BodyText"/>
    <w:next w:val="BodyText"/>
    <w:rsid w:val="00C76CC4"/>
    <w:pPr>
      <w:spacing w:after="240"/>
    </w:pPr>
  </w:style>
  <w:style w:type="paragraph" w:customStyle="1" w:styleId="TypeofDocument2">
    <w:name w:val="Type of Document2"/>
    <w:basedOn w:val="Normal"/>
    <w:semiHidden/>
    <w:rsid w:val="00AB1982"/>
    <w:pPr>
      <w:tabs>
        <w:tab w:val="left" w:pos="890"/>
      </w:tabs>
      <w:spacing w:line="276" w:lineRule="auto"/>
      <w:jc w:val="center"/>
    </w:pPr>
    <w:rPr>
      <w:b/>
      <w:bCs/>
      <w:sz w:val="28"/>
      <w:szCs w:val="36"/>
    </w:rPr>
  </w:style>
  <w:style w:type="paragraph" w:customStyle="1" w:styleId="Tablebullets">
    <w:name w:val="Table bullets"/>
    <w:basedOn w:val="bullets"/>
    <w:rsid w:val="00AB1982"/>
    <w:pPr>
      <w:numPr>
        <w:numId w:val="0"/>
      </w:numPr>
      <w:spacing w:after="0"/>
    </w:pPr>
    <w:rPr>
      <w:rFonts w:ascii="Arial" w:hAnsi="Arial"/>
      <w:sz w:val="16"/>
    </w:rPr>
  </w:style>
  <w:style w:type="paragraph" w:customStyle="1" w:styleId="TableofAnnexes">
    <w:name w:val="Table of Annexes"/>
    <w:basedOn w:val="TableofFigures"/>
    <w:next w:val="Normal"/>
    <w:rsid w:val="00367275"/>
    <w:pPr>
      <w:numPr>
        <w:numId w:val="0"/>
      </w:numPr>
    </w:pPr>
    <w:rPr>
      <w:noProof/>
      <w:sz w:val="22"/>
    </w:rPr>
  </w:style>
  <w:style w:type="paragraph" w:customStyle="1" w:styleId="TableTitle">
    <w:name w:val="Table Title"/>
    <w:basedOn w:val="Appendix"/>
    <w:rsid w:val="00A11B85"/>
    <w:pPr>
      <w:spacing w:after="120"/>
    </w:pPr>
    <w:rPr>
      <w:rFonts w:ascii="Arial" w:hAnsi="Arial"/>
      <w:sz w:val="22"/>
      <w:szCs w:val="22"/>
    </w:rPr>
  </w:style>
  <w:style w:type="paragraph" w:customStyle="1" w:styleId="TablesTitle">
    <w:name w:val="TablesTitle"/>
    <w:basedOn w:val="Normal"/>
    <w:rsid w:val="00AB1982"/>
    <w:pPr>
      <w:keepNext/>
      <w:spacing w:after="240"/>
      <w:ind w:left="567"/>
    </w:pPr>
    <w:rPr>
      <w:rFonts w:ascii="Arial" w:eastAsia="MS Mincho" w:hAnsi="Arial"/>
      <w:b/>
    </w:rPr>
  </w:style>
  <w:style w:type="paragraph" w:customStyle="1" w:styleId="Heading2noTOCNoNum">
    <w:name w:val="Heading2_noTOC_NoNum"/>
    <w:next w:val="BodyText"/>
    <w:rsid w:val="00E91C2C"/>
    <w:pPr>
      <w:spacing w:after="80"/>
      <w:ind w:left="454"/>
    </w:pPr>
    <w:rPr>
      <w:rFonts w:ascii="Verdana" w:hAnsi="Verdana" w:cs="Arial"/>
      <w:b/>
      <w:sz w:val="24"/>
      <w:lang w:val="en-CA" w:eastAsia="en-US"/>
    </w:rPr>
  </w:style>
  <w:style w:type="paragraph" w:customStyle="1" w:styleId="Heading1noTOC">
    <w:name w:val="Heading 1_noTOC"/>
    <w:next w:val="BodyText"/>
    <w:rsid w:val="00F63D43"/>
    <w:pPr>
      <w:numPr>
        <w:numId w:val="7"/>
      </w:numPr>
      <w:spacing w:after="80"/>
      <w:ind w:left="453" w:hanging="164"/>
    </w:pPr>
    <w:rPr>
      <w:rFonts w:ascii="Verdana" w:hAnsi="Verdana" w:cs="Arial"/>
      <w:b/>
      <w:sz w:val="28"/>
      <w:lang w:val="en-CA" w:eastAsia="en-US"/>
    </w:rPr>
  </w:style>
  <w:style w:type="paragraph" w:customStyle="1" w:styleId="TitlenoTOC">
    <w:name w:val="Title_noTOC"/>
    <w:next w:val="BodyText"/>
    <w:rsid w:val="00124ED5"/>
    <w:pPr>
      <w:spacing w:after="500"/>
    </w:pPr>
    <w:rPr>
      <w:rFonts w:ascii="Verdana" w:hAnsi="Verdana" w:cs="Arial"/>
      <w:b/>
      <w:sz w:val="28"/>
      <w:lang w:val="en-CA" w:eastAsia="en-US"/>
    </w:rPr>
  </w:style>
  <w:style w:type="paragraph" w:customStyle="1" w:styleId="Heading1noNum">
    <w:name w:val="Heading 1_noNum"/>
    <w:basedOn w:val="Title"/>
    <w:next w:val="BodyText"/>
    <w:rsid w:val="002F7E0D"/>
  </w:style>
  <w:style w:type="paragraph" w:customStyle="1" w:styleId="Mainriskscategories">
    <w:name w:val="Main risks categories"/>
    <w:basedOn w:val="Normal"/>
    <w:rsid w:val="00733164"/>
  </w:style>
  <w:style w:type="character" w:customStyle="1" w:styleId="Style18ptBold">
    <w:name w:val="Style 18 pt Bold"/>
    <w:basedOn w:val="DefaultParagraphFont"/>
    <w:rsid w:val="002E7648"/>
    <w:rPr>
      <w:b/>
      <w:bCs/>
      <w:sz w:val="36"/>
      <w:szCs w:val="36"/>
      <w:lang w:val="en-CA"/>
    </w:rPr>
  </w:style>
  <w:style w:type="paragraph" w:customStyle="1" w:styleId="StyleLatinItalicLinespacingAtleast12pt">
    <w:name w:val="Style (Latin) Italic Line spacing:  At least 12 pt"/>
    <w:basedOn w:val="Normal"/>
    <w:next w:val="Normal"/>
    <w:rsid w:val="002D6AEB"/>
    <w:rPr>
      <w:i/>
    </w:rPr>
  </w:style>
  <w:style w:type="paragraph" w:customStyle="1" w:styleId="StyleLatinItalicLinespacingAtleast12pt1">
    <w:name w:val="Style (Latin) Italic Line spacing:  At least 12 pt1"/>
    <w:basedOn w:val="Normal"/>
    <w:next w:val="Normal"/>
    <w:rsid w:val="00413EFA"/>
    <w:rPr>
      <w:i/>
    </w:rPr>
  </w:style>
  <w:style w:type="paragraph" w:customStyle="1" w:styleId="Introductorypages0">
    <w:name w:val="Introductory pages"/>
    <w:rsid w:val="00175E68"/>
    <w:pPr>
      <w:spacing w:before="40"/>
      <w:jc w:val="both"/>
    </w:pPr>
    <w:rPr>
      <w:rFonts w:ascii="Verdana" w:hAnsi="Verdana"/>
      <w:sz w:val="16"/>
      <w:lang w:val="en-CA" w:eastAsia="en-US"/>
    </w:rPr>
  </w:style>
  <w:style w:type="paragraph" w:customStyle="1" w:styleId="Mainreport">
    <w:name w:val="Main report"/>
    <w:rsid w:val="00175E68"/>
    <w:rPr>
      <w:rFonts w:ascii="Verdana" w:hAnsi="Verdana" w:cs="Arial"/>
      <w:sz w:val="2"/>
      <w:szCs w:val="2"/>
      <w:lang w:val="en-CA" w:eastAsia="en-US"/>
    </w:rPr>
  </w:style>
  <w:style w:type="paragraph" w:customStyle="1" w:styleId="Maps">
    <w:name w:val="Maps"/>
    <w:rsid w:val="00175E68"/>
    <w:rPr>
      <w:rFonts w:ascii="Verdana" w:hAnsi="Verdana" w:cs="Arial"/>
      <w:sz w:val="2"/>
      <w:lang w:val="en-CA" w:eastAsia="en-US"/>
    </w:rPr>
  </w:style>
  <w:style w:type="paragraph" w:styleId="BalloonText">
    <w:name w:val="Balloon Text"/>
    <w:basedOn w:val="Normal"/>
    <w:link w:val="BalloonTextChar"/>
    <w:rsid w:val="00724B65"/>
    <w:rPr>
      <w:rFonts w:ascii="Tahoma" w:hAnsi="Tahoma" w:cs="Tahoma"/>
      <w:sz w:val="16"/>
      <w:szCs w:val="16"/>
    </w:rPr>
  </w:style>
  <w:style w:type="character" w:customStyle="1" w:styleId="BalloonTextChar">
    <w:name w:val="Balloon Text Char"/>
    <w:basedOn w:val="DefaultParagraphFont"/>
    <w:link w:val="BalloonText"/>
    <w:rsid w:val="00724B65"/>
    <w:rPr>
      <w:rFonts w:ascii="Tahoma" w:hAnsi="Tahoma" w:cs="Tahoma"/>
      <w:sz w:val="16"/>
      <w:szCs w:val="16"/>
      <w:lang w:val="en-CA" w:eastAsia="en-US"/>
    </w:rPr>
  </w:style>
  <w:style w:type="character" w:customStyle="1" w:styleId="FooterChar">
    <w:name w:val="Footer Char"/>
    <w:basedOn w:val="DefaultParagraphFont"/>
    <w:link w:val="Footer"/>
    <w:uiPriority w:val="99"/>
    <w:rsid w:val="009D75C3"/>
    <w:rPr>
      <w:rFonts w:ascii="Verdana" w:eastAsia="Times" w:hAnsi="Verdana" w:cs="Arial"/>
      <w:sz w:val="16"/>
      <w:lang w:val="en-CA" w:eastAsia="en-US"/>
    </w:rPr>
  </w:style>
  <w:style w:type="paragraph" w:customStyle="1" w:styleId="Paranumbering">
    <w:name w:val="Para numbering"/>
    <w:next w:val="Normal"/>
    <w:autoRedefine/>
    <w:rsid w:val="00004F5A"/>
    <w:pPr>
      <w:numPr>
        <w:numId w:val="10"/>
      </w:numPr>
    </w:pPr>
    <w:rPr>
      <w:rFonts w:ascii="Comic Sans MS" w:hAnsi="Comic Sans MS"/>
      <w:szCs w:val="22"/>
      <w:lang w:eastAsia="en-US"/>
    </w:rPr>
  </w:style>
  <w:style w:type="character" w:styleId="LineNumber">
    <w:name w:val="line number"/>
    <w:basedOn w:val="DefaultParagraphFont"/>
    <w:rsid w:val="00F003F2"/>
  </w:style>
  <w:style w:type="paragraph" w:customStyle="1" w:styleId="Headings1">
    <w:name w:val="Headings_1"/>
    <w:basedOn w:val="Heading"/>
    <w:next w:val="BodyText"/>
    <w:qFormat/>
    <w:rsid w:val="00FB4D70"/>
    <w:pPr>
      <w:spacing w:before="360"/>
    </w:pPr>
  </w:style>
  <w:style w:type="character" w:customStyle="1" w:styleId="BodyTextChar">
    <w:name w:val="Body Text Char"/>
    <w:basedOn w:val="DefaultParagraphFont"/>
    <w:link w:val="BodyText"/>
    <w:rsid w:val="001F5B74"/>
    <w:rPr>
      <w:rFonts w:ascii="Verdana" w:hAnsi="Verdana" w:cs="Arial"/>
      <w:lang w:val="en-CA" w:eastAsia="en-US"/>
    </w:rPr>
  </w:style>
  <w:style w:type="character" w:customStyle="1" w:styleId="FootnoteTextChar">
    <w:name w:val="Footnote Text Char"/>
    <w:aliases w:val="Footnote Char,12pt Char,f Char,FOOTNOTES Char,fn Char,single space Char,Footnote Text Char Char Char Char Char,Footnote Text Char Char Char,Footnote Text Char2 Char,Footnote Text Char1 Char Char,Footnote Text Char Char Char1 Char"/>
    <w:basedOn w:val="DefaultParagraphFont"/>
    <w:link w:val="FootnoteText"/>
    <w:rsid w:val="003277D8"/>
    <w:rPr>
      <w:rFonts w:ascii="Arial" w:eastAsia="MS Mincho" w:hAnsi="Arial" w:cs="Arial"/>
      <w:color w:val="000000"/>
      <w:sz w:val="16"/>
      <w:lang w:val="en-CA" w:eastAsia="en-US"/>
    </w:rPr>
  </w:style>
  <w:style w:type="paragraph" w:styleId="TOCHeading">
    <w:name w:val="TOC Heading"/>
    <w:basedOn w:val="Heading1"/>
    <w:next w:val="Normal"/>
    <w:uiPriority w:val="39"/>
    <w:unhideWhenUsed/>
    <w:qFormat/>
    <w:rsid w:val="009206A0"/>
    <w:pPr>
      <w:keepLines/>
      <w:numPr>
        <w:numId w:val="0"/>
      </w:numPr>
      <w:spacing w:before="480" w:after="0" w:line="276" w:lineRule="auto"/>
      <w:outlineLvl w:val="9"/>
    </w:pPr>
    <w:rPr>
      <w:rFonts w:asciiTheme="majorHAnsi" w:eastAsiaTheme="majorEastAsia" w:hAnsiTheme="majorHAnsi" w:cstheme="majorBidi"/>
      <w:color w:val="365F91" w:themeColor="accent1" w:themeShade="BF"/>
      <w:lang w:val="en-US" w:eastAsia="ja-JP"/>
    </w:rPr>
  </w:style>
  <w:style w:type="character" w:customStyle="1" w:styleId="IFADparagraphnumberingChar">
    <w:name w:val="IFAD paragraph numbering Char"/>
    <w:link w:val="IFADparagraphnumbering"/>
    <w:locked/>
    <w:rsid w:val="00923618"/>
    <w:rPr>
      <w:rFonts w:ascii="Verdana" w:hAnsi="Verdana" w:cs="Arial"/>
      <w:lang w:val="en-CA" w:eastAsia="en-US"/>
    </w:rPr>
  </w:style>
  <w:style w:type="paragraph" w:customStyle="1" w:styleId="BVIfnrCarattereCharCharCharCarattereCharCharCharCharCharChar1CharCharChar">
    <w:name w:val="BVI fnr Carattere Char Char Char Carattere Char Char Char Char Char Char1 Char Char Char"/>
    <w:basedOn w:val="Normal"/>
    <w:link w:val="FootnoteReference"/>
    <w:uiPriority w:val="99"/>
    <w:rsid w:val="00923618"/>
    <w:pPr>
      <w:spacing w:after="160" w:line="240" w:lineRule="exact"/>
    </w:pPr>
    <w:rPr>
      <w:rFonts w:ascii="Times New Roman" w:hAnsi="Times New Roman" w:cs="Times New Roman"/>
      <w:vertAlign w:val="superscript"/>
      <w:lang w:val="en-GB" w:eastAsia="en-GB"/>
    </w:rPr>
  </w:style>
  <w:style w:type="paragraph" w:styleId="Caption">
    <w:name w:val="caption"/>
    <w:basedOn w:val="Normal"/>
    <w:next w:val="Normal"/>
    <w:unhideWhenUsed/>
    <w:qFormat/>
    <w:rsid w:val="009C1FA0"/>
    <w:pPr>
      <w:spacing w:after="200"/>
    </w:pPr>
    <w:rPr>
      <w:b/>
      <w:bCs/>
      <w:color w:val="4F81BD" w:themeColor="accent1"/>
      <w:sz w:val="18"/>
      <w:szCs w:val="18"/>
    </w:rPr>
  </w:style>
  <w:style w:type="paragraph" w:styleId="ListParagraph">
    <w:name w:val="List Paragraph"/>
    <w:aliases w:val="Numbered paragraph,List Paragraph1,Paragraphe de liste1,Medium Grid 1 - Accent 21,LIST OF TABLES.,List Paragraph2,List Paragraph-ExecSummary,Paragraphe de liste,Medium Grid 1 Accent 2,List Paragraph11,123 List Paragraph,Bullets,References"/>
    <w:basedOn w:val="Normal"/>
    <w:link w:val="ListParagraphChar"/>
    <w:uiPriority w:val="34"/>
    <w:qFormat/>
    <w:rsid w:val="009D6E45"/>
    <w:pPr>
      <w:spacing w:line="264" w:lineRule="auto"/>
      <w:ind w:left="720"/>
      <w:contextualSpacing/>
    </w:pPr>
    <w:rPr>
      <w:rFonts w:ascii="Arial" w:hAnsi="Arial" w:cs="Times New Roman"/>
    </w:rPr>
  </w:style>
  <w:style w:type="character" w:customStyle="1" w:styleId="ListParagraphChar">
    <w:name w:val="List Paragraph Char"/>
    <w:aliases w:val="Numbered paragraph Char,List Paragraph1 Char,Paragraphe de liste1 Char,Medium Grid 1 - Accent 21 Char,LIST OF TABLES. Char,List Paragraph2 Char,List Paragraph-ExecSummary Char,Paragraphe de liste Char,Medium Grid 1 Accent 2 Char"/>
    <w:link w:val="ListParagraph"/>
    <w:uiPriority w:val="34"/>
    <w:rsid w:val="009D6E45"/>
    <w:rPr>
      <w:rFonts w:ascii="Arial" w:hAnsi="Arial"/>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116"/>
    <w:rPr>
      <w:rFonts w:ascii="Verdana" w:hAnsi="Verdana" w:cs="Arial"/>
      <w:lang w:val="en-CA" w:eastAsia="en-US"/>
    </w:rPr>
  </w:style>
  <w:style w:type="paragraph" w:styleId="Heading1">
    <w:name w:val="heading 1"/>
    <w:next w:val="BodyText"/>
    <w:qFormat/>
    <w:rsid w:val="002E0B45"/>
    <w:pPr>
      <w:keepNext/>
      <w:numPr>
        <w:numId w:val="1"/>
      </w:numPr>
      <w:spacing w:after="80"/>
      <w:ind w:left="453" w:hanging="164"/>
      <w:outlineLvl w:val="0"/>
    </w:pPr>
    <w:rPr>
      <w:rFonts w:ascii="Verdana" w:hAnsi="Verdana" w:cs="Arial"/>
      <w:b/>
      <w:bCs/>
      <w:sz w:val="28"/>
      <w:szCs w:val="28"/>
      <w:lang w:val="en-CA" w:eastAsia="en-US"/>
    </w:rPr>
  </w:style>
  <w:style w:type="paragraph" w:styleId="Heading2">
    <w:name w:val="heading 2"/>
    <w:next w:val="BodyText"/>
    <w:qFormat/>
    <w:rsid w:val="002E0B45"/>
    <w:pPr>
      <w:keepNext/>
      <w:numPr>
        <w:numId w:val="2"/>
      </w:numPr>
      <w:spacing w:after="40"/>
      <w:outlineLvl w:val="1"/>
    </w:pPr>
    <w:rPr>
      <w:rFonts w:ascii="Verdana" w:hAnsi="Verdana" w:cs="Arial"/>
      <w:b/>
      <w:sz w:val="24"/>
      <w:lang w:val="en-CA" w:eastAsia="en-US"/>
    </w:rPr>
  </w:style>
  <w:style w:type="paragraph" w:styleId="Heading3">
    <w:name w:val="heading 3"/>
    <w:next w:val="BodyText"/>
    <w:qFormat/>
    <w:rsid w:val="00DC135A"/>
    <w:pPr>
      <w:spacing w:after="40"/>
      <w:ind w:left="454"/>
      <w:outlineLvl w:val="2"/>
    </w:pPr>
    <w:rPr>
      <w:rFonts w:ascii="Verdana" w:hAnsi="Verdana" w:cs="Arial"/>
      <w:b/>
      <w:lang w:val="en-CA" w:eastAsia="en-US"/>
    </w:rPr>
  </w:style>
  <w:style w:type="paragraph" w:styleId="Heading4">
    <w:name w:val="heading 4"/>
    <w:basedOn w:val="Normal"/>
    <w:next w:val="Normal"/>
    <w:qFormat/>
    <w:rsid w:val="00AB1982"/>
    <w:pPr>
      <w:keepNext/>
      <w:numPr>
        <w:ilvl w:val="3"/>
        <w:numId w:val="3"/>
      </w:numPr>
      <w:spacing w:before="120" w:after="120"/>
      <w:outlineLvl w:val="3"/>
    </w:pPr>
    <w:rPr>
      <w:b/>
      <w:i/>
    </w:rPr>
  </w:style>
  <w:style w:type="paragraph" w:styleId="Heading5">
    <w:name w:val="heading 5"/>
    <w:basedOn w:val="Normal"/>
    <w:next w:val="Normal"/>
    <w:qFormat/>
    <w:rsid w:val="00AB1982"/>
    <w:pPr>
      <w:numPr>
        <w:ilvl w:val="4"/>
        <w:numId w:val="3"/>
      </w:numPr>
      <w:spacing w:before="240" w:after="60"/>
      <w:outlineLvl w:val="4"/>
    </w:pPr>
  </w:style>
  <w:style w:type="paragraph" w:styleId="Heading6">
    <w:name w:val="heading 6"/>
    <w:basedOn w:val="Normal"/>
    <w:next w:val="Normal"/>
    <w:qFormat/>
    <w:rsid w:val="00AB1982"/>
    <w:pPr>
      <w:numPr>
        <w:ilvl w:val="5"/>
        <w:numId w:val="3"/>
      </w:numPr>
      <w:spacing w:before="240" w:after="60"/>
      <w:outlineLvl w:val="5"/>
    </w:pPr>
    <w:rPr>
      <w:i/>
    </w:rPr>
  </w:style>
  <w:style w:type="paragraph" w:styleId="Heading7">
    <w:name w:val="heading 7"/>
    <w:basedOn w:val="Normal"/>
    <w:next w:val="Normal"/>
    <w:qFormat/>
    <w:rsid w:val="00AB1982"/>
    <w:pPr>
      <w:numPr>
        <w:ilvl w:val="6"/>
        <w:numId w:val="3"/>
      </w:numPr>
      <w:spacing w:before="240" w:after="60"/>
      <w:outlineLvl w:val="6"/>
    </w:pPr>
  </w:style>
  <w:style w:type="paragraph" w:styleId="Heading8">
    <w:name w:val="heading 8"/>
    <w:basedOn w:val="Normal"/>
    <w:next w:val="Normal"/>
    <w:qFormat/>
    <w:rsid w:val="00AB1982"/>
    <w:pPr>
      <w:numPr>
        <w:ilvl w:val="7"/>
        <w:numId w:val="3"/>
      </w:numPr>
      <w:spacing w:before="240" w:after="60"/>
      <w:outlineLvl w:val="7"/>
    </w:pPr>
    <w:rPr>
      <w:i/>
    </w:rPr>
  </w:style>
  <w:style w:type="paragraph" w:styleId="Heading9">
    <w:name w:val="heading 9"/>
    <w:basedOn w:val="Normal"/>
    <w:next w:val="Normal"/>
    <w:qFormat/>
    <w:rsid w:val="00AB1982"/>
    <w:pPr>
      <w:numPr>
        <w:ilvl w:val="8"/>
        <w:numId w:val="3"/>
      </w:numPr>
      <w:spacing w:line="20" w:lineRule="exact"/>
      <w:outlineLvl w:val="8"/>
    </w:pPr>
    <w:rPr>
      <w:vanish/>
      <w:sz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AB1982"/>
    <w:pPr>
      <w:spacing w:after="120"/>
    </w:pPr>
    <w:rPr>
      <w:rFonts w:ascii="Verdana" w:hAnsi="Verdana" w:cs="Arial"/>
      <w:lang w:val="en-CA" w:eastAsia="en-US"/>
    </w:rPr>
  </w:style>
  <w:style w:type="paragraph" w:styleId="Header">
    <w:name w:val="header"/>
    <w:basedOn w:val="Normal"/>
    <w:rsid w:val="00C76CC4"/>
    <w:pPr>
      <w:tabs>
        <w:tab w:val="center" w:pos="4320"/>
        <w:tab w:val="right" w:pos="8640"/>
      </w:tabs>
    </w:pPr>
    <w:rPr>
      <w:rFonts w:eastAsia="Times"/>
    </w:rPr>
  </w:style>
  <w:style w:type="paragraph" w:styleId="EnvelopeAddress">
    <w:name w:val="envelope address"/>
    <w:basedOn w:val="Normal"/>
    <w:semiHidden/>
    <w:rsid w:val="00AB1982"/>
    <w:pPr>
      <w:framePr w:w="7920" w:h="1980" w:hRule="exact" w:hSpace="180" w:wrap="auto" w:hAnchor="page" w:xAlign="center" w:yAlign="bottom"/>
      <w:ind w:left="2880"/>
    </w:pPr>
    <w:rPr>
      <w:sz w:val="24"/>
    </w:rPr>
  </w:style>
  <w:style w:type="paragraph" w:styleId="EnvelopeReturn">
    <w:name w:val="envelope return"/>
    <w:basedOn w:val="Normal"/>
    <w:semiHidden/>
    <w:rsid w:val="00AB1982"/>
  </w:style>
  <w:style w:type="paragraph" w:styleId="Index1">
    <w:name w:val="index 1"/>
    <w:basedOn w:val="Normal"/>
    <w:next w:val="Normal"/>
    <w:autoRedefine/>
    <w:semiHidden/>
    <w:rsid w:val="00AB1982"/>
    <w:pPr>
      <w:ind w:left="220" w:hanging="220"/>
    </w:pPr>
  </w:style>
  <w:style w:type="paragraph" w:styleId="IndexHeading">
    <w:name w:val="index heading"/>
    <w:basedOn w:val="Normal"/>
    <w:next w:val="Index1"/>
    <w:semiHidden/>
    <w:rsid w:val="00AB1982"/>
    <w:rPr>
      <w:b/>
    </w:rPr>
  </w:style>
  <w:style w:type="paragraph" w:styleId="MessageHeader">
    <w:name w:val="Message Header"/>
    <w:basedOn w:val="Normal"/>
    <w:semiHidden/>
    <w:rsid w:val="0049469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PlainText">
    <w:name w:val="Plain Text"/>
    <w:basedOn w:val="Normal"/>
    <w:rsid w:val="00AB1982"/>
  </w:style>
  <w:style w:type="paragraph" w:styleId="Subtitle">
    <w:name w:val="Subtitle"/>
    <w:basedOn w:val="Normal"/>
    <w:qFormat/>
    <w:rsid w:val="0049469F"/>
    <w:pPr>
      <w:spacing w:after="60"/>
      <w:jc w:val="center"/>
      <w:outlineLvl w:val="1"/>
    </w:pPr>
    <w:rPr>
      <w:b/>
      <w:sz w:val="24"/>
    </w:rPr>
  </w:style>
  <w:style w:type="paragraph" w:styleId="Title">
    <w:name w:val="Title"/>
    <w:basedOn w:val="Normal"/>
    <w:next w:val="BodyText"/>
    <w:qFormat/>
    <w:rsid w:val="002E0B45"/>
    <w:pPr>
      <w:spacing w:after="280"/>
      <w:outlineLvl w:val="0"/>
    </w:pPr>
    <w:rPr>
      <w:b/>
      <w:sz w:val="28"/>
    </w:rPr>
  </w:style>
  <w:style w:type="paragraph" w:styleId="TOAHeading">
    <w:name w:val="toa heading"/>
    <w:basedOn w:val="Normal"/>
    <w:next w:val="Normal"/>
    <w:semiHidden/>
    <w:rsid w:val="00AB1982"/>
    <w:pPr>
      <w:spacing w:before="120"/>
    </w:pPr>
    <w:rPr>
      <w:b/>
      <w:sz w:val="24"/>
    </w:rPr>
  </w:style>
  <w:style w:type="paragraph" w:styleId="Footer">
    <w:name w:val="footer"/>
    <w:basedOn w:val="Normal"/>
    <w:link w:val="FooterChar"/>
    <w:uiPriority w:val="99"/>
    <w:rsid w:val="009D75C3"/>
    <w:pPr>
      <w:tabs>
        <w:tab w:val="center" w:pos="4320"/>
        <w:tab w:val="right" w:pos="8640"/>
      </w:tabs>
    </w:pPr>
    <w:rPr>
      <w:rFonts w:eastAsia="Times"/>
      <w:sz w:val="16"/>
    </w:rPr>
  </w:style>
  <w:style w:type="character" w:styleId="PageNumber">
    <w:name w:val="page number"/>
    <w:basedOn w:val="DefaultParagraphFont"/>
    <w:rsid w:val="00AB1982"/>
    <w:rPr>
      <w:rFonts w:ascii="Verdana" w:hAnsi="Verdana"/>
      <w:color w:val="auto"/>
      <w:spacing w:val="0"/>
      <w:position w:val="0"/>
      <w:sz w:val="16"/>
    </w:rPr>
  </w:style>
  <w:style w:type="paragraph" w:customStyle="1" w:styleId="Annex">
    <w:name w:val="Annex"/>
    <w:basedOn w:val="Normal"/>
    <w:next w:val="Normal"/>
    <w:rsid w:val="00CE47B8"/>
    <w:pPr>
      <w:keepNext/>
      <w:spacing w:after="280"/>
    </w:pPr>
    <w:rPr>
      <w:b/>
      <w:kern w:val="28"/>
      <w:sz w:val="28"/>
      <w:szCs w:val="24"/>
    </w:rPr>
  </w:style>
  <w:style w:type="paragraph" w:customStyle="1" w:styleId="Appendix">
    <w:name w:val="Appendix"/>
    <w:next w:val="Normal"/>
    <w:rsid w:val="00CE47B8"/>
    <w:pPr>
      <w:spacing w:after="280"/>
    </w:pPr>
    <w:rPr>
      <w:rFonts w:ascii="Verdana" w:hAnsi="Verdana" w:cs="Arial"/>
      <w:b/>
      <w:bCs/>
      <w:sz w:val="28"/>
      <w:szCs w:val="28"/>
      <w:lang w:val="en-CA" w:eastAsia="en-US"/>
    </w:rPr>
  </w:style>
  <w:style w:type="character" w:styleId="EndnoteReference">
    <w:name w:val="endnote reference"/>
    <w:basedOn w:val="DefaultParagraphFont"/>
    <w:semiHidden/>
    <w:rsid w:val="00AB1982"/>
    <w:rPr>
      <w:vertAlign w:val="superscript"/>
    </w:rPr>
  </w:style>
  <w:style w:type="character" w:styleId="FootnoteReference">
    <w:name w:val="footnote reference"/>
    <w:aliases w:val="ftref,BVI fnr Carattere Char Char Char Carattere Char Char Char Char Char Char1 Char Char Char Carattere,BVI fnr Carattere Char Char Char Carattere Char Char Char Char Char Char1 Char Char Char Carattere Carattere,BVI fnr Car,Ref,fr"/>
    <w:basedOn w:val="DefaultParagraphFont"/>
    <w:link w:val="BVIfnrCarattereCharCharCharCarattereCharCharCharCharCharChar1CharCharChar"/>
    <w:uiPriority w:val="99"/>
    <w:qFormat/>
    <w:rsid w:val="00AB1982"/>
    <w:rPr>
      <w:vertAlign w:val="superscript"/>
    </w:rPr>
  </w:style>
  <w:style w:type="paragraph" w:styleId="FootnoteText">
    <w:name w:val="footnote text"/>
    <w:aliases w:val="Footnote,12pt,f,FOOTNOTES,fn,single space,Footnote Text Char Char Char Char,Footnote Text Char Char,Footnote Text Char2,Footnote Text Char1 Char,Footnote Text Char Char Char1,ADB,ft,Footnote Text 1,ALTS FOOTNOTE,Sharp - Footnote Text,Char"/>
    <w:basedOn w:val="Normal"/>
    <w:link w:val="FootnoteTextChar"/>
    <w:uiPriority w:val="99"/>
    <w:qFormat/>
    <w:rsid w:val="004D2FCB"/>
    <w:pPr>
      <w:tabs>
        <w:tab w:val="left" w:pos="737"/>
      </w:tabs>
      <w:ind w:left="454"/>
    </w:pPr>
    <w:rPr>
      <w:rFonts w:ascii="Arial" w:eastAsia="MS Mincho" w:hAnsi="Arial"/>
      <w:color w:val="000000"/>
      <w:sz w:val="16"/>
    </w:rPr>
  </w:style>
  <w:style w:type="paragraph" w:customStyle="1" w:styleId="Heading1noTOCNoNum">
    <w:name w:val="Heading1_noTOC_NoNum"/>
    <w:next w:val="BodyText"/>
    <w:rsid w:val="00533787"/>
    <w:pPr>
      <w:keepNext/>
      <w:spacing w:after="80"/>
      <w:ind w:left="454"/>
    </w:pPr>
    <w:rPr>
      <w:rFonts w:ascii="Verdana" w:eastAsia="Times" w:hAnsi="Verdana" w:cs="Arial"/>
      <w:b/>
      <w:sz w:val="28"/>
      <w:lang w:val="en-CA" w:eastAsia="en-US"/>
    </w:rPr>
  </w:style>
  <w:style w:type="paragraph" w:customStyle="1" w:styleId="Heading2noTOC">
    <w:name w:val="Heading2_noTOC"/>
    <w:next w:val="BodyText"/>
    <w:rsid w:val="00F63D43"/>
    <w:pPr>
      <w:numPr>
        <w:numId w:val="8"/>
      </w:numPr>
    </w:pPr>
    <w:rPr>
      <w:rFonts w:ascii="Verdana" w:hAnsi="Verdana" w:cs="Arial"/>
      <w:b/>
      <w:sz w:val="24"/>
      <w:lang w:val="en-CA" w:eastAsia="en-US"/>
    </w:rPr>
  </w:style>
  <w:style w:type="paragraph" w:customStyle="1" w:styleId="Heading3noTOC">
    <w:name w:val="Heading3_noTOC"/>
    <w:basedOn w:val="Heading3"/>
    <w:next w:val="BodyText"/>
    <w:rsid w:val="0020327B"/>
    <w:pPr>
      <w:outlineLvl w:val="9"/>
    </w:pPr>
  </w:style>
  <w:style w:type="paragraph" w:styleId="TableofFigures">
    <w:name w:val="table of figures"/>
    <w:aliases w:val="Table of Appendices"/>
    <w:basedOn w:val="Normal"/>
    <w:next w:val="Normal"/>
    <w:rsid w:val="00861ACD"/>
    <w:pPr>
      <w:numPr>
        <w:numId w:val="6"/>
      </w:numPr>
      <w:tabs>
        <w:tab w:val="right" w:pos="8505"/>
      </w:tabs>
      <w:spacing w:before="60" w:after="60"/>
    </w:pPr>
    <w:rPr>
      <w:b/>
      <w:smallCaps/>
      <w:szCs w:val="22"/>
    </w:rPr>
  </w:style>
  <w:style w:type="paragraph" w:styleId="TOC1">
    <w:name w:val="toc 1"/>
    <w:basedOn w:val="Normal"/>
    <w:next w:val="Normal"/>
    <w:uiPriority w:val="39"/>
    <w:rsid w:val="00C93CC8"/>
    <w:pPr>
      <w:tabs>
        <w:tab w:val="left" w:pos="567"/>
        <w:tab w:val="right" w:pos="8505"/>
      </w:tabs>
      <w:spacing w:before="80" w:after="80"/>
    </w:pPr>
    <w:rPr>
      <w:b/>
    </w:rPr>
  </w:style>
  <w:style w:type="paragraph" w:styleId="TOC2">
    <w:name w:val="toc 2"/>
    <w:basedOn w:val="Normal"/>
    <w:next w:val="Normal"/>
    <w:uiPriority w:val="39"/>
    <w:rsid w:val="0035201F"/>
    <w:pPr>
      <w:tabs>
        <w:tab w:val="left" w:pos="851"/>
        <w:tab w:val="right" w:pos="8505"/>
      </w:tabs>
      <w:ind w:left="851" w:right="1134" w:hanging="284"/>
    </w:pPr>
  </w:style>
  <w:style w:type="paragraph" w:styleId="TOC3">
    <w:name w:val="toc 3"/>
    <w:basedOn w:val="Normal"/>
    <w:next w:val="Normal"/>
    <w:semiHidden/>
    <w:rsid w:val="00AB1982"/>
    <w:pPr>
      <w:tabs>
        <w:tab w:val="right" w:leader="dot" w:pos="9027"/>
      </w:tabs>
      <w:ind w:left="440"/>
    </w:pPr>
  </w:style>
  <w:style w:type="paragraph" w:styleId="TOC4">
    <w:name w:val="toc 4"/>
    <w:basedOn w:val="Normal"/>
    <w:next w:val="Normal"/>
    <w:semiHidden/>
    <w:rsid w:val="00AB1982"/>
    <w:pPr>
      <w:tabs>
        <w:tab w:val="right" w:leader="dot" w:pos="9027"/>
      </w:tabs>
      <w:ind w:left="660"/>
    </w:pPr>
  </w:style>
  <w:style w:type="paragraph" w:styleId="TOC5">
    <w:name w:val="toc 5"/>
    <w:basedOn w:val="Normal"/>
    <w:next w:val="Normal"/>
    <w:semiHidden/>
    <w:rsid w:val="00AB1982"/>
    <w:pPr>
      <w:tabs>
        <w:tab w:val="right" w:leader="dot" w:pos="9027"/>
      </w:tabs>
      <w:ind w:left="880"/>
    </w:pPr>
  </w:style>
  <w:style w:type="paragraph" w:styleId="TOC6">
    <w:name w:val="toc 6"/>
    <w:basedOn w:val="Normal"/>
    <w:next w:val="Normal"/>
    <w:semiHidden/>
    <w:rsid w:val="00AB1982"/>
    <w:pPr>
      <w:tabs>
        <w:tab w:val="right" w:leader="dot" w:pos="9027"/>
      </w:tabs>
      <w:ind w:left="1100"/>
    </w:pPr>
  </w:style>
  <w:style w:type="paragraph" w:styleId="TOC7">
    <w:name w:val="toc 7"/>
    <w:basedOn w:val="Normal"/>
    <w:next w:val="Normal"/>
    <w:semiHidden/>
    <w:rsid w:val="00AB1982"/>
    <w:pPr>
      <w:tabs>
        <w:tab w:val="right" w:leader="dot" w:pos="9027"/>
      </w:tabs>
      <w:ind w:left="1320"/>
    </w:pPr>
  </w:style>
  <w:style w:type="paragraph" w:styleId="TOC8">
    <w:name w:val="toc 8"/>
    <w:basedOn w:val="Normal"/>
    <w:next w:val="Normal"/>
    <w:semiHidden/>
    <w:rsid w:val="00AB1982"/>
    <w:pPr>
      <w:tabs>
        <w:tab w:val="right" w:leader="dot" w:pos="9027"/>
      </w:tabs>
      <w:ind w:left="1540"/>
    </w:pPr>
  </w:style>
  <w:style w:type="paragraph" w:styleId="TOC9">
    <w:name w:val="toc 9"/>
    <w:basedOn w:val="Normal"/>
    <w:next w:val="Normal"/>
    <w:semiHidden/>
    <w:rsid w:val="00AB1982"/>
    <w:pPr>
      <w:tabs>
        <w:tab w:val="right" w:leader="dot" w:pos="9027"/>
      </w:tabs>
      <w:ind w:left="1760"/>
    </w:pPr>
  </w:style>
  <w:style w:type="paragraph" w:customStyle="1" w:styleId="IntroductoryPages">
    <w:name w:val="Introductory Pages"/>
    <w:basedOn w:val="Normal"/>
    <w:rsid w:val="00C76CC4"/>
    <w:pPr>
      <w:spacing w:line="20" w:lineRule="exact"/>
    </w:pPr>
  </w:style>
  <w:style w:type="paragraph" w:customStyle="1" w:styleId="CoverPage">
    <w:name w:val="Cover Page"/>
    <w:basedOn w:val="Normal"/>
    <w:rsid w:val="00623116"/>
  </w:style>
  <w:style w:type="paragraph" w:customStyle="1" w:styleId="TableofContents">
    <w:name w:val="Table of Contents"/>
    <w:basedOn w:val="Normal"/>
    <w:rsid w:val="00367275"/>
    <w:rPr>
      <w:sz w:val="22"/>
    </w:rPr>
  </w:style>
  <w:style w:type="paragraph" w:customStyle="1" w:styleId="PartI">
    <w:name w:val="Part I"/>
    <w:basedOn w:val="Normal"/>
    <w:rsid w:val="00C76CC4"/>
    <w:pPr>
      <w:spacing w:line="20" w:lineRule="exact"/>
    </w:pPr>
  </w:style>
  <w:style w:type="paragraph" w:customStyle="1" w:styleId="PartII">
    <w:name w:val="Part II"/>
    <w:basedOn w:val="Normal"/>
    <w:rsid w:val="00C76CC4"/>
    <w:pPr>
      <w:spacing w:line="20" w:lineRule="exact"/>
    </w:pPr>
  </w:style>
  <w:style w:type="paragraph" w:customStyle="1" w:styleId="PartIII">
    <w:name w:val="Part III"/>
    <w:basedOn w:val="Normal"/>
    <w:rsid w:val="00AB1982"/>
    <w:pPr>
      <w:spacing w:line="20" w:lineRule="exact"/>
    </w:pPr>
  </w:style>
  <w:style w:type="paragraph" w:customStyle="1" w:styleId="PartIV">
    <w:name w:val="Part IV"/>
    <w:basedOn w:val="Normal"/>
    <w:rsid w:val="00AB1982"/>
    <w:pPr>
      <w:spacing w:line="20" w:lineRule="exact"/>
    </w:pPr>
  </w:style>
  <w:style w:type="paragraph" w:customStyle="1" w:styleId="Tables">
    <w:name w:val="Tables"/>
    <w:basedOn w:val="Normal"/>
    <w:rsid w:val="00AB1982"/>
  </w:style>
  <w:style w:type="table" w:styleId="TableProfessional">
    <w:name w:val="Table Professional"/>
    <w:basedOn w:val="TableNormal"/>
    <w:rsid w:val="00AB198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rsid w:val="00AB1982"/>
    <w:rPr>
      <w:color w:val="0000FF"/>
      <w:u w:val="single"/>
    </w:rPr>
  </w:style>
  <w:style w:type="paragraph" w:customStyle="1" w:styleId="IFADparagraphnumbering">
    <w:name w:val="IFAD paragraph numbering"/>
    <w:basedOn w:val="BodyText"/>
    <w:link w:val="IFADparagraphnumberingChar"/>
    <w:qFormat/>
    <w:rsid w:val="00DC135A"/>
    <w:pPr>
      <w:numPr>
        <w:numId w:val="4"/>
      </w:numPr>
    </w:pPr>
  </w:style>
  <w:style w:type="paragraph" w:customStyle="1" w:styleId="IFADparagraphno2ndlevel">
    <w:name w:val="IFAD paragraph no. 2nd level"/>
    <w:basedOn w:val="IFADparagraphnumbering"/>
    <w:qFormat/>
    <w:rsid w:val="00DC135A"/>
    <w:pPr>
      <w:numPr>
        <w:ilvl w:val="1"/>
        <w:numId w:val="24"/>
      </w:numPr>
    </w:pPr>
  </w:style>
  <w:style w:type="paragraph" w:customStyle="1" w:styleId="IFADparagraphno3rdlevel">
    <w:name w:val="IFAD paragraph no. 3rd level"/>
    <w:basedOn w:val="IFADparagraphnumbering"/>
    <w:rsid w:val="00DC135A"/>
    <w:pPr>
      <w:numPr>
        <w:ilvl w:val="2"/>
      </w:numPr>
    </w:pPr>
  </w:style>
  <w:style w:type="paragraph" w:customStyle="1" w:styleId="IFADparagraphno4thlevel">
    <w:name w:val="IFAD paragraph no. 4th level"/>
    <w:basedOn w:val="IFADparagraphnumbering"/>
    <w:rsid w:val="00110D18"/>
    <w:pPr>
      <w:numPr>
        <w:ilvl w:val="3"/>
      </w:numPr>
      <w:spacing w:after="0"/>
      <w:ind w:left="1872" w:hanging="284"/>
    </w:pPr>
  </w:style>
  <w:style w:type="paragraph" w:customStyle="1" w:styleId="LoanTerms">
    <w:name w:val="Loan Terms"/>
    <w:basedOn w:val="Normal"/>
    <w:rsid w:val="00030E30"/>
  </w:style>
  <w:style w:type="paragraph" w:customStyle="1" w:styleId="DocumentTitle">
    <w:name w:val="Document Title"/>
    <w:basedOn w:val="Normal"/>
    <w:next w:val="Normal"/>
    <w:rsid w:val="006B72FE"/>
    <w:pPr>
      <w:ind w:left="2359"/>
    </w:pPr>
    <w:rPr>
      <w:b/>
      <w:bCs/>
      <w:sz w:val="28"/>
      <w:szCs w:val="32"/>
      <w:lang w:eastAsia="en-GB"/>
    </w:rPr>
  </w:style>
  <w:style w:type="table" w:styleId="TableGrid">
    <w:name w:val="Table Grid"/>
    <w:basedOn w:val="TableNormal"/>
    <w:rsid w:val="00AB198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rsid w:val="007B3E94"/>
    <w:pPr>
      <w:numPr>
        <w:numId w:val="9"/>
      </w:numPr>
      <w:spacing w:after="120"/>
    </w:pPr>
    <w:rPr>
      <w:rFonts w:ascii="Verdana" w:hAnsi="Verdana" w:cs="Arial"/>
      <w:lang w:val="en-CA" w:eastAsia="en-US"/>
    </w:rPr>
  </w:style>
  <w:style w:type="paragraph" w:styleId="DocumentMap">
    <w:name w:val="Document Map"/>
    <w:basedOn w:val="Normal"/>
    <w:semiHidden/>
    <w:rsid w:val="00AB1982"/>
    <w:pPr>
      <w:shd w:val="clear" w:color="auto" w:fill="C6D5EC"/>
    </w:pPr>
    <w:rPr>
      <w:rFonts w:ascii="Lucida Grande" w:hAnsi="Lucida Grande"/>
      <w:sz w:val="24"/>
      <w:szCs w:val="24"/>
    </w:rPr>
  </w:style>
  <w:style w:type="paragraph" w:customStyle="1" w:styleId="Heading">
    <w:name w:val="Heading"/>
    <w:basedOn w:val="Normal"/>
    <w:rsid w:val="00CE47B8"/>
    <w:pPr>
      <w:spacing w:after="280"/>
    </w:pPr>
    <w:rPr>
      <w:b/>
      <w:bCs/>
      <w:sz w:val="28"/>
      <w:szCs w:val="32"/>
    </w:rPr>
  </w:style>
  <w:style w:type="paragraph" w:customStyle="1" w:styleId="IFADIntroductorypages">
    <w:name w:val="IFAD Introductory pages"/>
    <w:basedOn w:val="Normal"/>
    <w:rsid w:val="00C76CC4"/>
    <w:pPr>
      <w:tabs>
        <w:tab w:val="left" w:pos="630"/>
      </w:tabs>
      <w:spacing w:after="160"/>
      <w:ind w:left="3402" w:right="1418"/>
    </w:pPr>
    <w:rPr>
      <w:rFonts w:ascii="Arial" w:eastAsia="MS Mincho" w:hAnsi="Arial"/>
      <w:spacing w:val="-6"/>
      <w:kern w:val="2"/>
      <w:sz w:val="18"/>
    </w:rPr>
  </w:style>
  <w:style w:type="paragraph" w:customStyle="1" w:styleId="IFADLogo">
    <w:name w:val="IFAD Logo"/>
    <w:basedOn w:val="Normal"/>
    <w:rsid w:val="00C76CC4"/>
    <w:pPr>
      <w:ind w:left="3686"/>
    </w:pPr>
    <w:rPr>
      <w:rFonts w:ascii="Arial" w:hAnsi="Arial"/>
      <w:sz w:val="24"/>
      <w:szCs w:val="24"/>
      <w:lang w:eastAsia="en-GB"/>
    </w:rPr>
  </w:style>
  <w:style w:type="paragraph" w:customStyle="1" w:styleId="ifadindent">
    <w:name w:val="ifadindent"/>
    <w:rsid w:val="00C76CC4"/>
    <w:pPr>
      <w:numPr>
        <w:numId w:val="5"/>
      </w:numPr>
      <w:spacing w:after="120"/>
    </w:pPr>
    <w:rPr>
      <w:rFonts w:ascii="Verdana" w:eastAsia="MS Mincho" w:hAnsi="Verdana" w:cs="Arial"/>
      <w:kern w:val="2"/>
      <w:lang w:val="en-CA" w:eastAsia="en-US"/>
    </w:rPr>
  </w:style>
  <w:style w:type="paragraph" w:customStyle="1" w:styleId="Introheaders">
    <w:name w:val="Intro headers"/>
    <w:next w:val="BodyText"/>
    <w:rsid w:val="00C76CC4"/>
    <w:pPr>
      <w:keepNext/>
      <w:spacing w:before="1600" w:after="240"/>
      <w:outlineLvl w:val="0"/>
    </w:pPr>
    <w:rPr>
      <w:rFonts w:ascii="Verdana" w:hAnsi="Verdana" w:cs="Arial"/>
      <w:b/>
      <w:sz w:val="28"/>
      <w:lang w:val="en-CA" w:eastAsia="en-US"/>
    </w:rPr>
  </w:style>
  <w:style w:type="paragraph" w:customStyle="1" w:styleId="IntroheadernoTOC">
    <w:name w:val="Intro header_noTOC"/>
    <w:basedOn w:val="Introheaders"/>
    <w:rsid w:val="00C76CC4"/>
    <w:pPr>
      <w:outlineLvl w:val="9"/>
    </w:pPr>
  </w:style>
  <w:style w:type="paragraph" w:customStyle="1" w:styleId="IntroText">
    <w:name w:val="Intro Text"/>
    <w:basedOn w:val="Normal"/>
    <w:rsid w:val="00C76CC4"/>
    <w:pPr>
      <w:tabs>
        <w:tab w:val="left" w:pos="851"/>
        <w:tab w:val="left" w:pos="1559"/>
        <w:tab w:val="left" w:pos="1701"/>
      </w:tabs>
      <w:spacing w:after="80"/>
      <w:ind w:left="1701" w:right="567"/>
    </w:pPr>
    <w:rPr>
      <w:szCs w:val="22"/>
      <w:lang w:eastAsia="en-GB"/>
    </w:rPr>
  </w:style>
  <w:style w:type="paragraph" w:customStyle="1" w:styleId="Note">
    <w:name w:val="Note"/>
    <w:next w:val="BodyText"/>
    <w:rsid w:val="00C76CC4"/>
    <w:pPr>
      <w:keepNext/>
      <w:spacing w:before="1600" w:after="240"/>
      <w:outlineLvl w:val="0"/>
    </w:pPr>
    <w:rPr>
      <w:rFonts w:ascii="Verdana" w:hAnsi="Verdana" w:cs="Arial"/>
      <w:b/>
      <w:sz w:val="28"/>
      <w:lang w:val="en-CA" w:eastAsia="en-US"/>
    </w:rPr>
  </w:style>
  <w:style w:type="paragraph" w:customStyle="1" w:styleId="Notebody">
    <w:name w:val="Note body"/>
    <w:basedOn w:val="BodyText"/>
    <w:next w:val="BodyText"/>
    <w:rsid w:val="00C76CC4"/>
    <w:pPr>
      <w:spacing w:after="240"/>
    </w:pPr>
  </w:style>
  <w:style w:type="paragraph" w:customStyle="1" w:styleId="TypeofDocument2">
    <w:name w:val="Type of Document2"/>
    <w:basedOn w:val="Normal"/>
    <w:semiHidden/>
    <w:rsid w:val="00AB1982"/>
    <w:pPr>
      <w:tabs>
        <w:tab w:val="left" w:pos="890"/>
      </w:tabs>
      <w:spacing w:line="276" w:lineRule="auto"/>
      <w:jc w:val="center"/>
    </w:pPr>
    <w:rPr>
      <w:b/>
      <w:bCs/>
      <w:sz w:val="28"/>
      <w:szCs w:val="36"/>
    </w:rPr>
  </w:style>
  <w:style w:type="paragraph" w:customStyle="1" w:styleId="Tablebullets">
    <w:name w:val="Table bullets"/>
    <w:basedOn w:val="bullets"/>
    <w:rsid w:val="00AB1982"/>
    <w:pPr>
      <w:numPr>
        <w:numId w:val="0"/>
      </w:numPr>
      <w:spacing w:after="0"/>
    </w:pPr>
    <w:rPr>
      <w:rFonts w:ascii="Arial" w:hAnsi="Arial"/>
      <w:sz w:val="16"/>
    </w:rPr>
  </w:style>
  <w:style w:type="paragraph" w:customStyle="1" w:styleId="TableofAnnexes">
    <w:name w:val="Table of Annexes"/>
    <w:basedOn w:val="TableofFigures"/>
    <w:next w:val="Normal"/>
    <w:rsid w:val="00367275"/>
    <w:pPr>
      <w:numPr>
        <w:numId w:val="0"/>
      </w:numPr>
    </w:pPr>
    <w:rPr>
      <w:noProof/>
      <w:sz w:val="22"/>
    </w:rPr>
  </w:style>
  <w:style w:type="paragraph" w:customStyle="1" w:styleId="TableTitle">
    <w:name w:val="Table Title"/>
    <w:basedOn w:val="Appendix"/>
    <w:rsid w:val="00A11B85"/>
    <w:pPr>
      <w:spacing w:after="120"/>
    </w:pPr>
    <w:rPr>
      <w:rFonts w:ascii="Arial" w:hAnsi="Arial"/>
      <w:sz w:val="22"/>
      <w:szCs w:val="22"/>
    </w:rPr>
  </w:style>
  <w:style w:type="paragraph" w:customStyle="1" w:styleId="TablesTitle">
    <w:name w:val="TablesTitle"/>
    <w:basedOn w:val="Normal"/>
    <w:rsid w:val="00AB1982"/>
    <w:pPr>
      <w:keepNext/>
      <w:spacing w:after="240"/>
      <w:ind w:left="567"/>
    </w:pPr>
    <w:rPr>
      <w:rFonts w:ascii="Arial" w:eastAsia="MS Mincho" w:hAnsi="Arial"/>
      <w:b/>
    </w:rPr>
  </w:style>
  <w:style w:type="paragraph" w:customStyle="1" w:styleId="Heading2noTOCNoNum">
    <w:name w:val="Heading2_noTOC_NoNum"/>
    <w:next w:val="BodyText"/>
    <w:rsid w:val="00E91C2C"/>
    <w:pPr>
      <w:spacing w:after="80"/>
      <w:ind w:left="454"/>
    </w:pPr>
    <w:rPr>
      <w:rFonts w:ascii="Verdana" w:hAnsi="Verdana" w:cs="Arial"/>
      <w:b/>
      <w:sz w:val="24"/>
      <w:lang w:val="en-CA" w:eastAsia="en-US"/>
    </w:rPr>
  </w:style>
  <w:style w:type="paragraph" w:customStyle="1" w:styleId="Heading1noTOC">
    <w:name w:val="Heading 1_noTOC"/>
    <w:next w:val="BodyText"/>
    <w:rsid w:val="00F63D43"/>
    <w:pPr>
      <w:numPr>
        <w:numId w:val="7"/>
      </w:numPr>
      <w:spacing w:after="80"/>
      <w:ind w:left="453" w:hanging="164"/>
    </w:pPr>
    <w:rPr>
      <w:rFonts w:ascii="Verdana" w:hAnsi="Verdana" w:cs="Arial"/>
      <w:b/>
      <w:sz w:val="28"/>
      <w:lang w:val="en-CA" w:eastAsia="en-US"/>
    </w:rPr>
  </w:style>
  <w:style w:type="paragraph" w:customStyle="1" w:styleId="TitlenoTOC">
    <w:name w:val="Title_noTOC"/>
    <w:next w:val="BodyText"/>
    <w:rsid w:val="00124ED5"/>
    <w:pPr>
      <w:spacing w:after="500"/>
    </w:pPr>
    <w:rPr>
      <w:rFonts w:ascii="Verdana" w:hAnsi="Verdana" w:cs="Arial"/>
      <w:b/>
      <w:sz w:val="28"/>
      <w:lang w:val="en-CA" w:eastAsia="en-US"/>
    </w:rPr>
  </w:style>
  <w:style w:type="paragraph" w:customStyle="1" w:styleId="Heading1noNum">
    <w:name w:val="Heading 1_noNum"/>
    <w:basedOn w:val="Title"/>
    <w:next w:val="BodyText"/>
    <w:rsid w:val="002F7E0D"/>
  </w:style>
  <w:style w:type="paragraph" w:customStyle="1" w:styleId="Mainriskscategories">
    <w:name w:val="Main risks categories"/>
    <w:basedOn w:val="Normal"/>
    <w:rsid w:val="00733164"/>
  </w:style>
  <w:style w:type="character" w:customStyle="1" w:styleId="Style18ptBold">
    <w:name w:val="Style 18 pt Bold"/>
    <w:basedOn w:val="DefaultParagraphFont"/>
    <w:rsid w:val="002E7648"/>
    <w:rPr>
      <w:b/>
      <w:bCs/>
      <w:sz w:val="36"/>
      <w:szCs w:val="36"/>
      <w:lang w:val="en-CA"/>
    </w:rPr>
  </w:style>
  <w:style w:type="paragraph" w:customStyle="1" w:styleId="StyleLatinItalicLinespacingAtleast12pt">
    <w:name w:val="Style (Latin) Italic Line spacing:  At least 12 pt"/>
    <w:basedOn w:val="Normal"/>
    <w:next w:val="Normal"/>
    <w:rsid w:val="002D6AEB"/>
    <w:rPr>
      <w:i/>
    </w:rPr>
  </w:style>
  <w:style w:type="paragraph" w:customStyle="1" w:styleId="StyleLatinItalicLinespacingAtleast12pt1">
    <w:name w:val="Style (Latin) Italic Line spacing:  At least 12 pt1"/>
    <w:basedOn w:val="Normal"/>
    <w:next w:val="Normal"/>
    <w:rsid w:val="00413EFA"/>
    <w:rPr>
      <w:i/>
    </w:rPr>
  </w:style>
  <w:style w:type="paragraph" w:customStyle="1" w:styleId="Introductorypages0">
    <w:name w:val="Introductory pages"/>
    <w:rsid w:val="00175E68"/>
    <w:pPr>
      <w:spacing w:before="40"/>
      <w:jc w:val="both"/>
    </w:pPr>
    <w:rPr>
      <w:rFonts w:ascii="Verdana" w:hAnsi="Verdana"/>
      <w:sz w:val="16"/>
      <w:lang w:val="en-CA" w:eastAsia="en-US"/>
    </w:rPr>
  </w:style>
  <w:style w:type="paragraph" w:customStyle="1" w:styleId="Mainreport">
    <w:name w:val="Main report"/>
    <w:rsid w:val="00175E68"/>
    <w:rPr>
      <w:rFonts w:ascii="Verdana" w:hAnsi="Verdana" w:cs="Arial"/>
      <w:sz w:val="2"/>
      <w:szCs w:val="2"/>
      <w:lang w:val="en-CA" w:eastAsia="en-US"/>
    </w:rPr>
  </w:style>
  <w:style w:type="paragraph" w:customStyle="1" w:styleId="Maps">
    <w:name w:val="Maps"/>
    <w:rsid w:val="00175E68"/>
    <w:rPr>
      <w:rFonts w:ascii="Verdana" w:hAnsi="Verdana" w:cs="Arial"/>
      <w:sz w:val="2"/>
      <w:lang w:val="en-CA" w:eastAsia="en-US"/>
    </w:rPr>
  </w:style>
  <w:style w:type="paragraph" w:styleId="BalloonText">
    <w:name w:val="Balloon Text"/>
    <w:basedOn w:val="Normal"/>
    <w:link w:val="BalloonTextChar"/>
    <w:rsid w:val="00724B65"/>
    <w:rPr>
      <w:rFonts w:ascii="Tahoma" w:hAnsi="Tahoma" w:cs="Tahoma"/>
      <w:sz w:val="16"/>
      <w:szCs w:val="16"/>
    </w:rPr>
  </w:style>
  <w:style w:type="character" w:customStyle="1" w:styleId="BalloonTextChar">
    <w:name w:val="Balloon Text Char"/>
    <w:basedOn w:val="DefaultParagraphFont"/>
    <w:link w:val="BalloonText"/>
    <w:rsid w:val="00724B65"/>
    <w:rPr>
      <w:rFonts w:ascii="Tahoma" w:hAnsi="Tahoma" w:cs="Tahoma"/>
      <w:sz w:val="16"/>
      <w:szCs w:val="16"/>
      <w:lang w:val="en-CA" w:eastAsia="en-US"/>
    </w:rPr>
  </w:style>
  <w:style w:type="character" w:customStyle="1" w:styleId="FooterChar">
    <w:name w:val="Footer Char"/>
    <w:basedOn w:val="DefaultParagraphFont"/>
    <w:link w:val="Footer"/>
    <w:uiPriority w:val="99"/>
    <w:rsid w:val="009D75C3"/>
    <w:rPr>
      <w:rFonts w:ascii="Verdana" w:eastAsia="Times" w:hAnsi="Verdana" w:cs="Arial"/>
      <w:sz w:val="16"/>
      <w:lang w:val="en-CA" w:eastAsia="en-US"/>
    </w:rPr>
  </w:style>
  <w:style w:type="paragraph" w:customStyle="1" w:styleId="Paranumbering">
    <w:name w:val="Para numbering"/>
    <w:next w:val="Normal"/>
    <w:autoRedefine/>
    <w:rsid w:val="00004F5A"/>
    <w:pPr>
      <w:numPr>
        <w:numId w:val="10"/>
      </w:numPr>
    </w:pPr>
    <w:rPr>
      <w:rFonts w:ascii="Comic Sans MS" w:hAnsi="Comic Sans MS"/>
      <w:szCs w:val="22"/>
      <w:lang w:eastAsia="en-US"/>
    </w:rPr>
  </w:style>
  <w:style w:type="character" w:styleId="LineNumber">
    <w:name w:val="line number"/>
    <w:basedOn w:val="DefaultParagraphFont"/>
    <w:rsid w:val="00F003F2"/>
  </w:style>
  <w:style w:type="paragraph" w:customStyle="1" w:styleId="Headings1">
    <w:name w:val="Headings_1"/>
    <w:basedOn w:val="Heading"/>
    <w:next w:val="BodyText"/>
    <w:qFormat/>
    <w:rsid w:val="00FB4D70"/>
    <w:pPr>
      <w:spacing w:before="360"/>
    </w:pPr>
  </w:style>
  <w:style w:type="character" w:customStyle="1" w:styleId="BodyTextChar">
    <w:name w:val="Body Text Char"/>
    <w:basedOn w:val="DefaultParagraphFont"/>
    <w:link w:val="BodyText"/>
    <w:rsid w:val="001F5B74"/>
    <w:rPr>
      <w:rFonts w:ascii="Verdana" w:hAnsi="Verdana" w:cs="Arial"/>
      <w:lang w:val="en-CA" w:eastAsia="en-US"/>
    </w:rPr>
  </w:style>
  <w:style w:type="character" w:customStyle="1" w:styleId="FootnoteTextChar">
    <w:name w:val="Footnote Text Char"/>
    <w:aliases w:val="Footnote Char,12pt Char,f Char,FOOTNOTES Char,fn Char,single space Char,Footnote Text Char Char Char Char Char,Footnote Text Char Char Char,Footnote Text Char2 Char,Footnote Text Char1 Char Char,Footnote Text Char Char Char1 Char"/>
    <w:basedOn w:val="DefaultParagraphFont"/>
    <w:link w:val="FootnoteText"/>
    <w:rsid w:val="003277D8"/>
    <w:rPr>
      <w:rFonts w:ascii="Arial" w:eastAsia="MS Mincho" w:hAnsi="Arial" w:cs="Arial"/>
      <w:color w:val="000000"/>
      <w:sz w:val="16"/>
      <w:lang w:val="en-CA" w:eastAsia="en-US"/>
    </w:rPr>
  </w:style>
  <w:style w:type="paragraph" w:styleId="TOCHeading">
    <w:name w:val="TOC Heading"/>
    <w:basedOn w:val="Heading1"/>
    <w:next w:val="Normal"/>
    <w:uiPriority w:val="39"/>
    <w:unhideWhenUsed/>
    <w:qFormat/>
    <w:rsid w:val="009206A0"/>
    <w:pPr>
      <w:keepLines/>
      <w:numPr>
        <w:numId w:val="0"/>
      </w:numPr>
      <w:spacing w:before="480" w:after="0" w:line="276" w:lineRule="auto"/>
      <w:outlineLvl w:val="9"/>
    </w:pPr>
    <w:rPr>
      <w:rFonts w:asciiTheme="majorHAnsi" w:eastAsiaTheme="majorEastAsia" w:hAnsiTheme="majorHAnsi" w:cstheme="majorBidi"/>
      <w:color w:val="365F91" w:themeColor="accent1" w:themeShade="BF"/>
      <w:lang w:val="en-US" w:eastAsia="ja-JP"/>
    </w:rPr>
  </w:style>
  <w:style w:type="character" w:customStyle="1" w:styleId="IFADparagraphnumberingChar">
    <w:name w:val="IFAD paragraph numbering Char"/>
    <w:link w:val="IFADparagraphnumbering"/>
    <w:locked/>
    <w:rsid w:val="00923618"/>
    <w:rPr>
      <w:rFonts w:ascii="Verdana" w:hAnsi="Verdana" w:cs="Arial"/>
      <w:lang w:val="en-CA" w:eastAsia="en-US"/>
    </w:rPr>
  </w:style>
  <w:style w:type="paragraph" w:customStyle="1" w:styleId="BVIfnrCarattereCharCharCharCarattereCharCharCharCharCharChar1CharCharChar">
    <w:name w:val="BVI fnr Carattere Char Char Char Carattere Char Char Char Char Char Char1 Char Char Char"/>
    <w:basedOn w:val="Normal"/>
    <w:link w:val="FootnoteReference"/>
    <w:uiPriority w:val="99"/>
    <w:rsid w:val="00923618"/>
    <w:pPr>
      <w:spacing w:after="160" w:line="240" w:lineRule="exact"/>
    </w:pPr>
    <w:rPr>
      <w:rFonts w:ascii="Times New Roman" w:hAnsi="Times New Roman" w:cs="Times New Roman"/>
      <w:vertAlign w:val="superscript"/>
      <w:lang w:val="en-GB" w:eastAsia="en-GB"/>
    </w:rPr>
  </w:style>
  <w:style w:type="paragraph" w:styleId="Caption">
    <w:name w:val="caption"/>
    <w:basedOn w:val="Normal"/>
    <w:next w:val="Normal"/>
    <w:unhideWhenUsed/>
    <w:qFormat/>
    <w:rsid w:val="009C1FA0"/>
    <w:pPr>
      <w:spacing w:after="200"/>
    </w:pPr>
    <w:rPr>
      <w:b/>
      <w:bCs/>
      <w:color w:val="4F81BD" w:themeColor="accent1"/>
      <w:sz w:val="18"/>
      <w:szCs w:val="18"/>
    </w:rPr>
  </w:style>
  <w:style w:type="paragraph" w:styleId="ListParagraph">
    <w:name w:val="List Paragraph"/>
    <w:aliases w:val="Numbered paragraph,List Paragraph1,Paragraphe de liste1,Medium Grid 1 - Accent 21,LIST OF TABLES.,List Paragraph2,List Paragraph-ExecSummary,Paragraphe de liste,Medium Grid 1 Accent 2,List Paragraph11,123 List Paragraph,Bullets,References"/>
    <w:basedOn w:val="Normal"/>
    <w:link w:val="ListParagraphChar"/>
    <w:uiPriority w:val="34"/>
    <w:qFormat/>
    <w:rsid w:val="009D6E45"/>
    <w:pPr>
      <w:spacing w:line="264" w:lineRule="auto"/>
      <w:ind w:left="720"/>
      <w:contextualSpacing/>
    </w:pPr>
    <w:rPr>
      <w:rFonts w:ascii="Arial" w:hAnsi="Arial" w:cs="Times New Roman"/>
    </w:rPr>
  </w:style>
  <w:style w:type="character" w:customStyle="1" w:styleId="ListParagraphChar">
    <w:name w:val="List Paragraph Char"/>
    <w:aliases w:val="Numbered paragraph Char,List Paragraph1 Char,Paragraphe de liste1 Char,Medium Grid 1 - Accent 21 Char,LIST OF TABLES. Char,List Paragraph2 Char,List Paragraph-ExecSummary Char,Paragraphe de liste Char,Medium Grid 1 Accent 2 Char"/>
    <w:link w:val="ListParagraph"/>
    <w:uiPriority w:val="34"/>
    <w:rsid w:val="009D6E45"/>
    <w:rPr>
      <w:rFonts w:ascii="Arial" w:hAnsi="Arial"/>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5841">
      <w:bodyDiv w:val="1"/>
      <w:marLeft w:val="0"/>
      <w:marRight w:val="0"/>
      <w:marTop w:val="0"/>
      <w:marBottom w:val="0"/>
      <w:divBdr>
        <w:top w:val="none" w:sz="0" w:space="0" w:color="auto"/>
        <w:left w:val="none" w:sz="0" w:space="0" w:color="auto"/>
        <w:bottom w:val="none" w:sz="0" w:space="0" w:color="auto"/>
        <w:right w:val="none" w:sz="0" w:space="0" w:color="auto"/>
      </w:divBdr>
    </w:div>
    <w:div w:id="73362874">
      <w:bodyDiv w:val="1"/>
      <w:marLeft w:val="0"/>
      <w:marRight w:val="0"/>
      <w:marTop w:val="0"/>
      <w:marBottom w:val="0"/>
      <w:divBdr>
        <w:top w:val="none" w:sz="0" w:space="0" w:color="auto"/>
        <w:left w:val="none" w:sz="0" w:space="0" w:color="auto"/>
        <w:bottom w:val="none" w:sz="0" w:space="0" w:color="auto"/>
        <w:right w:val="none" w:sz="0" w:space="0" w:color="auto"/>
      </w:divBdr>
    </w:div>
    <w:div w:id="87116908">
      <w:bodyDiv w:val="1"/>
      <w:marLeft w:val="0"/>
      <w:marRight w:val="0"/>
      <w:marTop w:val="0"/>
      <w:marBottom w:val="0"/>
      <w:divBdr>
        <w:top w:val="none" w:sz="0" w:space="0" w:color="auto"/>
        <w:left w:val="none" w:sz="0" w:space="0" w:color="auto"/>
        <w:bottom w:val="none" w:sz="0" w:space="0" w:color="auto"/>
        <w:right w:val="none" w:sz="0" w:space="0" w:color="auto"/>
      </w:divBdr>
    </w:div>
    <w:div w:id="141850547">
      <w:bodyDiv w:val="1"/>
      <w:marLeft w:val="0"/>
      <w:marRight w:val="0"/>
      <w:marTop w:val="0"/>
      <w:marBottom w:val="0"/>
      <w:divBdr>
        <w:top w:val="none" w:sz="0" w:space="0" w:color="auto"/>
        <w:left w:val="none" w:sz="0" w:space="0" w:color="auto"/>
        <w:bottom w:val="none" w:sz="0" w:space="0" w:color="auto"/>
        <w:right w:val="none" w:sz="0" w:space="0" w:color="auto"/>
      </w:divBdr>
    </w:div>
    <w:div w:id="237249322">
      <w:bodyDiv w:val="1"/>
      <w:marLeft w:val="0"/>
      <w:marRight w:val="0"/>
      <w:marTop w:val="0"/>
      <w:marBottom w:val="0"/>
      <w:divBdr>
        <w:top w:val="none" w:sz="0" w:space="0" w:color="auto"/>
        <w:left w:val="none" w:sz="0" w:space="0" w:color="auto"/>
        <w:bottom w:val="none" w:sz="0" w:space="0" w:color="auto"/>
        <w:right w:val="none" w:sz="0" w:space="0" w:color="auto"/>
      </w:divBdr>
    </w:div>
    <w:div w:id="271860026">
      <w:bodyDiv w:val="1"/>
      <w:marLeft w:val="0"/>
      <w:marRight w:val="0"/>
      <w:marTop w:val="0"/>
      <w:marBottom w:val="0"/>
      <w:divBdr>
        <w:top w:val="none" w:sz="0" w:space="0" w:color="auto"/>
        <w:left w:val="none" w:sz="0" w:space="0" w:color="auto"/>
        <w:bottom w:val="none" w:sz="0" w:space="0" w:color="auto"/>
        <w:right w:val="none" w:sz="0" w:space="0" w:color="auto"/>
      </w:divBdr>
    </w:div>
    <w:div w:id="446969526">
      <w:bodyDiv w:val="1"/>
      <w:marLeft w:val="0"/>
      <w:marRight w:val="0"/>
      <w:marTop w:val="0"/>
      <w:marBottom w:val="0"/>
      <w:divBdr>
        <w:top w:val="none" w:sz="0" w:space="0" w:color="auto"/>
        <w:left w:val="none" w:sz="0" w:space="0" w:color="auto"/>
        <w:bottom w:val="none" w:sz="0" w:space="0" w:color="auto"/>
        <w:right w:val="none" w:sz="0" w:space="0" w:color="auto"/>
      </w:divBdr>
    </w:div>
    <w:div w:id="471139276">
      <w:bodyDiv w:val="1"/>
      <w:marLeft w:val="0"/>
      <w:marRight w:val="0"/>
      <w:marTop w:val="0"/>
      <w:marBottom w:val="0"/>
      <w:divBdr>
        <w:top w:val="none" w:sz="0" w:space="0" w:color="auto"/>
        <w:left w:val="none" w:sz="0" w:space="0" w:color="auto"/>
        <w:bottom w:val="none" w:sz="0" w:space="0" w:color="auto"/>
        <w:right w:val="none" w:sz="0" w:space="0" w:color="auto"/>
      </w:divBdr>
    </w:div>
    <w:div w:id="514418646">
      <w:bodyDiv w:val="1"/>
      <w:marLeft w:val="0"/>
      <w:marRight w:val="0"/>
      <w:marTop w:val="0"/>
      <w:marBottom w:val="0"/>
      <w:divBdr>
        <w:top w:val="none" w:sz="0" w:space="0" w:color="auto"/>
        <w:left w:val="none" w:sz="0" w:space="0" w:color="auto"/>
        <w:bottom w:val="none" w:sz="0" w:space="0" w:color="auto"/>
        <w:right w:val="none" w:sz="0" w:space="0" w:color="auto"/>
      </w:divBdr>
    </w:div>
    <w:div w:id="540675347">
      <w:bodyDiv w:val="1"/>
      <w:marLeft w:val="0"/>
      <w:marRight w:val="0"/>
      <w:marTop w:val="0"/>
      <w:marBottom w:val="0"/>
      <w:divBdr>
        <w:top w:val="none" w:sz="0" w:space="0" w:color="auto"/>
        <w:left w:val="none" w:sz="0" w:space="0" w:color="auto"/>
        <w:bottom w:val="none" w:sz="0" w:space="0" w:color="auto"/>
        <w:right w:val="none" w:sz="0" w:space="0" w:color="auto"/>
      </w:divBdr>
    </w:div>
    <w:div w:id="541291006">
      <w:bodyDiv w:val="1"/>
      <w:marLeft w:val="0"/>
      <w:marRight w:val="0"/>
      <w:marTop w:val="0"/>
      <w:marBottom w:val="0"/>
      <w:divBdr>
        <w:top w:val="none" w:sz="0" w:space="0" w:color="auto"/>
        <w:left w:val="none" w:sz="0" w:space="0" w:color="auto"/>
        <w:bottom w:val="none" w:sz="0" w:space="0" w:color="auto"/>
        <w:right w:val="none" w:sz="0" w:space="0" w:color="auto"/>
      </w:divBdr>
    </w:div>
    <w:div w:id="567765153">
      <w:bodyDiv w:val="1"/>
      <w:marLeft w:val="0"/>
      <w:marRight w:val="0"/>
      <w:marTop w:val="0"/>
      <w:marBottom w:val="0"/>
      <w:divBdr>
        <w:top w:val="none" w:sz="0" w:space="0" w:color="auto"/>
        <w:left w:val="none" w:sz="0" w:space="0" w:color="auto"/>
        <w:bottom w:val="none" w:sz="0" w:space="0" w:color="auto"/>
        <w:right w:val="none" w:sz="0" w:space="0" w:color="auto"/>
      </w:divBdr>
    </w:div>
    <w:div w:id="678242672">
      <w:bodyDiv w:val="1"/>
      <w:marLeft w:val="0"/>
      <w:marRight w:val="0"/>
      <w:marTop w:val="0"/>
      <w:marBottom w:val="0"/>
      <w:divBdr>
        <w:top w:val="none" w:sz="0" w:space="0" w:color="auto"/>
        <w:left w:val="none" w:sz="0" w:space="0" w:color="auto"/>
        <w:bottom w:val="none" w:sz="0" w:space="0" w:color="auto"/>
        <w:right w:val="none" w:sz="0" w:space="0" w:color="auto"/>
      </w:divBdr>
    </w:div>
    <w:div w:id="769007432">
      <w:bodyDiv w:val="1"/>
      <w:marLeft w:val="0"/>
      <w:marRight w:val="0"/>
      <w:marTop w:val="0"/>
      <w:marBottom w:val="0"/>
      <w:divBdr>
        <w:top w:val="none" w:sz="0" w:space="0" w:color="auto"/>
        <w:left w:val="none" w:sz="0" w:space="0" w:color="auto"/>
        <w:bottom w:val="none" w:sz="0" w:space="0" w:color="auto"/>
        <w:right w:val="none" w:sz="0" w:space="0" w:color="auto"/>
      </w:divBdr>
    </w:div>
    <w:div w:id="892077945">
      <w:bodyDiv w:val="1"/>
      <w:marLeft w:val="0"/>
      <w:marRight w:val="0"/>
      <w:marTop w:val="0"/>
      <w:marBottom w:val="0"/>
      <w:divBdr>
        <w:top w:val="none" w:sz="0" w:space="0" w:color="auto"/>
        <w:left w:val="none" w:sz="0" w:space="0" w:color="auto"/>
        <w:bottom w:val="none" w:sz="0" w:space="0" w:color="auto"/>
        <w:right w:val="none" w:sz="0" w:space="0" w:color="auto"/>
      </w:divBdr>
    </w:div>
    <w:div w:id="957878474">
      <w:bodyDiv w:val="1"/>
      <w:marLeft w:val="0"/>
      <w:marRight w:val="0"/>
      <w:marTop w:val="0"/>
      <w:marBottom w:val="0"/>
      <w:divBdr>
        <w:top w:val="none" w:sz="0" w:space="0" w:color="auto"/>
        <w:left w:val="none" w:sz="0" w:space="0" w:color="auto"/>
        <w:bottom w:val="none" w:sz="0" w:space="0" w:color="auto"/>
        <w:right w:val="none" w:sz="0" w:space="0" w:color="auto"/>
      </w:divBdr>
    </w:div>
    <w:div w:id="983509927">
      <w:bodyDiv w:val="1"/>
      <w:marLeft w:val="0"/>
      <w:marRight w:val="0"/>
      <w:marTop w:val="0"/>
      <w:marBottom w:val="0"/>
      <w:divBdr>
        <w:top w:val="none" w:sz="0" w:space="0" w:color="auto"/>
        <w:left w:val="none" w:sz="0" w:space="0" w:color="auto"/>
        <w:bottom w:val="none" w:sz="0" w:space="0" w:color="auto"/>
        <w:right w:val="none" w:sz="0" w:space="0" w:color="auto"/>
      </w:divBdr>
    </w:div>
    <w:div w:id="998656151">
      <w:bodyDiv w:val="1"/>
      <w:marLeft w:val="0"/>
      <w:marRight w:val="0"/>
      <w:marTop w:val="0"/>
      <w:marBottom w:val="0"/>
      <w:divBdr>
        <w:top w:val="none" w:sz="0" w:space="0" w:color="auto"/>
        <w:left w:val="none" w:sz="0" w:space="0" w:color="auto"/>
        <w:bottom w:val="none" w:sz="0" w:space="0" w:color="auto"/>
        <w:right w:val="none" w:sz="0" w:space="0" w:color="auto"/>
      </w:divBdr>
    </w:div>
    <w:div w:id="1013997488">
      <w:bodyDiv w:val="1"/>
      <w:marLeft w:val="0"/>
      <w:marRight w:val="0"/>
      <w:marTop w:val="0"/>
      <w:marBottom w:val="0"/>
      <w:divBdr>
        <w:top w:val="none" w:sz="0" w:space="0" w:color="auto"/>
        <w:left w:val="none" w:sz="0" w:space="0" w:color="auto"/>
        <w:bottom w:val="none" w:sz="0" w:space="0" w:color="auto"/>
        <w:right w:val="none" w:sz="0" w:space="0" w:color="auto"/>
      </w:divBdr>
    </w:div>
    <w:div w:id="1232083562">
      <w:bodyDiv w:val="1"/>
      <w:marLeft w:val="0"/>
      <w:marRight w:val="0"/>
      <w:marTop w:val="0"/>
      <w:marBottom w:val="0"/>
      <w:divBdr>
        <w:top w:val="none" w:sz="0" w:space="0" w:color="auto"/>
        <w:left w:val="none" w:sz="0" w:space="0" w:color="auto"/>
        <w:bottom w:val="none" w:sz="0" w:space="0" w:color="auto"/>
        <w:right w:val="none" w:sz="0" w:space="0" w:color="auto"/>
      </w:divBdr>
    </w:div>
    <w:div w:id="1358392565">
      <w:bodyDiv w:val="1"/>
      <w:marLeft w:val="0"/>
      <w:marRight w:val="0"/>
      <w:marTop w:val="0"/>
      <w:marBottom w:val="0"/>
      <w:divBdr>
        <w:top w:val="none" w:sz="0" w:space="0" w:color="auto"/>
        <w:left w:val="none" w:sz="0" w:space="0" w:color="auto"/>
        <w:bottom w:val="none" w:sz="0" w:space="0" w:color="auto"/>
        <w:right w:val="none" w:sz="0" w:space="0" w:color="auto"/>
      </w:divBdr>
    </w:div>
    <w:div w:id="1372072683">
      <w:bodyDiv w:val="1"/>
      <w:marLeft w:val="0"/>
      <w:marRight w:val="0"/>
      <w:marTop w:val="0"/>
      <w:marBottom w:val="0"/>
      <w:divBdr>
        <w:top w:val="none" w:sz="0" w:space="0" w:color="auto"/>
        <w:left w:val="none" w:sz="0" w:space="0" w:color="auto"/>
        <w:bottom w:val="none" w:sz="0" w:space="0" w:color="auto"/>
        <w:right w:val="none" w:sz="0" w:space="0" w:color="auto"/>
      </w:divBdr>
    </w:div>
    <w:div w:id="1470827740">
      <w:bodyDiv w:val="1"/>
      <w:marLeft w:val="0"/>
      <w:marRight w:val="0"/>
      <w:marTop w:val="0"/>
      <w:marBottom w:val="0"/>
      <w:divBdr>
        <w:top w:val="none" w:sz="0" w:space="0" w:color="auto"/>
        <w:left w:val="none" w:sz="0" w:space="0" w:color="auto"/>
        <w:bottom w:val="none" w:sz="0" w:space="0" w:color="auto"/>
        <w:right w:val="none" w:sz="0" w:space="0" w:color="auto"/>
      </w:divBdr>
    </w:div>
    <w:div w:id="1658071236">
      <w:bodyDiv w:val="1"/>
      <w:marLeft w:val="0"/>
      <w:marRight w:val="0"/>
      <w:marTop w:val="0"/>
      <w:marBottom w:val="0"/>
      <w:divBdr>
        <w:top w:val="none" w:sz="0" w:space="0" w:color="auto"/>
        <w:left w:val="none" w:sz="0" w:space="0" w:color="auto"/>
        <w:bottom w:val="none" w:sz="0" w:space="0" w:color="auto"/>
        <w:right w:val="none" w:sz="0" w:space="0" w:color="auto"/>
      </w:divBdr>
    </w:div>
    <w:div w:id="1723556723">
      <w:bodyDiv w:val="1"/>
      <w:marLeft w:val="0"/>
      <w:marRight w:val="0"/>
      <w:marTop w:val="0"/>
      <w:marBottom w:val="0"/>
      <w:divBdr>
        <w:top w:val="none" w:sz="0" w:space="0" w:color="auto"/>
        <w:left w:val="none" w:sz="0" w:space="0" w:color="auto"/>
        <w:bottom w:val="none" w:sz="0" w:space="0" w:color="auto"/>
        <w:right w:val="none" w:sz="0" w:space="0" w:color="auto"/>
      </w:divBdr>
    </w:div>
    <w:div w:id="1803032446">
      <w:bodyDiv w:val="1"/>
      <w:marLeft w:val="0"/>
      <w:marRight w:val="0"/>
      <w:marTop w:val="0"/>
      <w:marBottom w:val="0"/>
      <w:divBdr>
        <w:top w:val="none" w:sz="0" w:space="0" w:color="auto"/>
        <w:left w:val="none" w:sz="0" w:space="0" w:color="auto"/>
        <w:bottom w:val="none" w:sz="0" w:space="0" w:color="auto"/>
        <w:right w:val="none" w:sz="0" w:space="0" w:color="auto"/>
      </w:divBdr>
    </w:div>
    <w:div w:id="2010668818">
      <w:bodyDiv w:val="1"/>
      <w:marLeft w:val="0"/>
      <w:marRight w:val="0"/>
      <w:marTop w:val="0"/>
      <w:marBottom w:val="0"/>
      <w:divBdr>
        <w:top w:val="none" w:sz="0" w:space="0" w:color="auto"/>
        <w:left w:val="none" w:sz="0" w:space="0" w:color="auto"/>
        <w:bottom w:val="none" w:sz="0" w:space="0" w:color="auto"/>
        <w:right w:val="none" w:sz="0" w:space="0" w:color="auto"/>
      </w:divBdr>
    </w:div>
    <w:div w:id="20756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esident's Report - Loan" ma:contentTypeID="0x0101008AAC7AB945B39C4E99FB8A55396C7EAA00842ECA3C904383459CFDF048C94025D1" ma:contentTypeVersion="13" ma:contentTypeDescription="" ma:contentTypeScope="" ma:versionID="ec49b496873f6bd6baca6f1b244329b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3E1CE-0715-4571-9059-6E2F0A4B6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561B79-4195-4B88-8C85-84B28F6667C7}">
  <ds:schemaRefs>
    <ds:schemaRef ds:uri="http://schemas.microsoft.com/sharepoint/v3/contenttype/forms"/>
  </ds:schemaRefs>
</ds:datastoreItem>
</file>

<file path=customXml/itemProps3.xml><?xml version="1.0" encoding="utf-8"?>
<ds:datastoreItem xmlns:ds="http://schemas.openxmlformats.org/officeDocument/2006/customXml" ds:itemID="{3787D1B5-2270-402B-A08C-89891F24F8E6}">
  <ds:schemaRefs>
    <ds:schemaRef ds:uri="http://schemas.microsoft.com/office/2006/metadata/properties"/>
  </ds:schemaRefs>
</ds:datastoreItem>
</file>

<file path=customXml/itemProps4.xml><?xml version="1.0" encoding="utf-8"?>
<ds:datastoreItem xmlns:ds="http://schemas.openxmlformats.org/officeDocument/2006/customXml" ds:itemID="{A0702D58-012A-4FDB-8563-931502A0A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2938</Words>
  <Characters>16752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Document:</vt:lpstr>
    </vt:vector>
  </TitlesOfParts>
  <Company>IFAD</Company>
  <LinksUpToDate>false</LinksUpToDate>
  <CharactersWithSpaces>19651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Wojciech Dubelaar</dc:creator>
  <cp:lastModifiedBy>David, May</cp:lastModifiedBy>
  <cp:revision>2</cp:revision>
  <cp:lastPrinted>2015-09-11T07:20:00Z</cp:lastPrinted>
  <dcterms:created xsi:type="dcterms:W3CDTF">2015-10-15T15:21:00Z</dcterms:created>
  <dcterms:modified xsi:type="dcterms:W3CDTF">2015-10-15T15:21:00Z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0x0101008AAC7AB945B39C4E99FB8A55396C7EAA00842ECA3C904383459CFDF048C94025D1</vt:lpwstr>
  </property>
</Properties>
</file>